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DEEF" w14:textId="66F0842B" w:rsidR="00464E9C" w:rsidRDefault="00FA2E90" w:rsidP="00C14380">
      <w:pPr>
        <w:shd w:val="clear" w:color="auto" w:fill="FFFF00"/>
        <w:spacing w:after="0" w:line="240" w:lineRule="auto"/>
        <w:rPr>
          <w:rFonts w:ascii="Times New Roman" w:eastAsia="Times New Roman" w:hAnsi="Times New Roman" w:cs="Times New Roman"/>
          <w:szCs w:val="23"/>
        </w:rPr>
      </w:pPr>
      <w:r w:rsidRPr="00464E9C">
        <w:rPr>
          <w:rFonts w:ascii="Times New Roman" w:eastAsia="Times New Roman" w:hAnsi="Times New Roman" w:cs="Times New Roman"/>
          <w:noProof/>
          <w:szCs w:val="24"/>
        </w:rPr>
        <w:drawing>
          <wp:anchor distT="0" distB="0" distL="114300" distR="114300" simplePos="0" relativeHeight="251662336" behindDoc="0" locked="0" layoutInCell="1" allowOverlap="1" wp14:anchorId="371024BB" wp14:editId="07974CA6">
            <wp:simplePos x="0" y="0"/>
            <wp:positionH relativeFrom="column">
              <wp:posOffset>4852458</wp:posOffset>
            </wp:positionH>
            <wp:positionV relativeFrom="paragraph">
              <wp:posOffset>-584200</wp:posOffset>
            </wp:positionV>
            <wp:extent cx="1290752" cy="1337310"/>
            <wp:effectExtent l="0" t="0" r="5080" b="0"/>
            <wp:wrapNone/>
            <wp:docPr id="2" name="Picture 2" descr="National Summer Transportation Institute logo: a globe with arrows pointing out from the globe with the following graphics around the globe: ship, car, person, disability logo, airplane, bike, bus, and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Summer Transportation Institute logo: a globe with arrows pointing out from the globe with the following graphics around the globe: ship, car, person, disability logo, airplane, bike, bus, and tr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752"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AC5" w:rsidRPr="005E5A6E">
        <w:rPr>
          <w:rFonts w:ascii="Times New Roman" w:eastAsia="Times New Roman" w:hAnsi="Times New Roman" w:cs="Times New Roman"/>
          <w:noProof/>
          <w:szCs w:val="24"/>
        </w:rPr>
        <w:drawing>
          <wp:anchor distT="0" distB="0" distL="114300" distR="114300" simplePos="0" relativeHeight="251667456" behindDoc="0" locked="0" layoutInCell="1" allowOverlap="1" wp14:anchorId="1005C17D" wp14:editId="3CB407BC">
            <wp:simplePos x="0" y="0"/>
            <wp:positionH relativeFrom="column">
              <wp:posOffset>-121920</wp:posOffset>
            </wp:positionH>
            <wp:positionV relativeFrom="paragraph">
              <wp:posOffset>-77682</wp:posOffset>
            </wp:positionV>
            <wp:extent cx="1417320" cy="796925"/>
            <wp:effectExtent l="0" t="0" r="5080" b="3175"/>
            <wp:wrapNone/>
            <wp:docPr id="4" name="Picture 4" descr="Block IOWA in gold on black backg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ock IOWA in gold on black backgrou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32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AC5" w:rsidRPr="00EA2653">
        <w:rPr>
          <w:rFonts w:ascii="Times New Roman" w:eastAsia="Times New Roman" w:hAnsi="Times New Roman" w:cs="Times New Roman"/>
          <w:noProof/>
          <w:szCs w:val="24"/>
        </w:rPr>
        <mc:AlternateContent>
          <mc:Choice Requires="wps">
            <w:drawing>
              <wp:anchor distT="36576" distB="36576" distL="36576" distR="36576" simplePos="0" relativeHeight="251661183" behindDoc="0" locked="0" layoutInCell="1" allowOverlap="1" wp14:anchorId="1D6021C8" wp14:editId="65407764">
                <wp:simplePos x="0" y="0"/>
                <wp:positionH relativeFrom="column">
                  <wp:posOffset>950595</wp:posOffset>
                </wp:positionH>
                <wp:positionV relativeFrom="paragraph">
                  <wp:posOffset>-161502</wp:posOffset>
                </wp:positionV>
                <wp:extent cx="4295775" cy="981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810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0ED9631" w14:textId="422B7F05" w:rsidR="00EA2653" w:rsidRPr="005E5A6E" w:rsidRDefault="005E5A6E" w:rsidP="005E5A6E">
                            <w:pPr>
                              <w:pStyle w:val="Title"/>
                            </w:pPr>
                            <w:r w:rsidRPr="005E5A6E">
                              <w:t>First</w:t>
                            </w:r>
                            <w:r w:rsidR="00EA2653" w:rsidRPr="005E5A6E">
                              <w:t xml:space="preserve"> Annual</w:t>
                            </w:r>
                          </w:p>
                          <w:p w14:paraId="45A7B9FB" w14:textId="6E83B9DB" w:rsidR="00EA2653" w:rsidRPr="005E5A6E" w:rsidRDefault="005E5A6E" w:rsidP="005E5A6E">
                            <w:pPr>
                              <w:pStyle w:val="Title"/>
                              <w:rPr>
                                <w:sz w:val="32"/>
                              </w:rPr>
                            </w:pPr>
                            <w:r w:rsidRPr="005E5A6E">
                              <w:rPr>
                                <w:sz w:val="32"/>
                              </w:rPr>
                              <w:t>Iowa</w:t>
                            </w:r>
                            <w:r w:rsidR="00EA2653" w:rsidRPr="005E5A6E">
                              <w:rPr>
                                <w:sz w:val="32"/>
                              </w:rPr>
                              <w:t xml:space="preserve"> </w:t>
                            </w:r>
                            <w:r w:rsidRPr="005E5A6E">
                              <w:rPr>
                                <w:sz w:val="32"/>
                              </w:rPr>
                              <w:t xml:space="preserve">National </w:t>
                            </w:r>
                            <w:r w:rsidR="00EA2653" w:rsidRPr="005E5A6E">
                              <w:rPr>
                                <w:sz w:val="32"/>
                              </w:rPr>
                              <w:t xml:space="preserve">Summer Transportation </w:t>
                            </w:r>
                            <w:r w:rsidR="00862AC5">
                              <w:rPr>
                                <w:sz w:val="32"/>
                              </w:rPr>
                              <w:br/>
                            </w:r>
                            <w:r w:rsidR="00EA2653" w:rsidRPr="005E5A6E">
                              <w:rPr>
                                <w:sz w:val="32"/>
                              </w:rPr>
                              <w:t>Institute (</w:t>
                            </w:r>
                            <w:r w:rsidRPr="005E5A6E">
                              <w:rPr>
                                <w:sz w:val="32"/>
                              </w:rPr>
                              <w:t>IN</w:t>
                            </w:r>
                            <w:r w:rsidR="00EA2653" w:rsidRPr="005E5A6E">
                              <w:rPr>
                                <w:sz w:val="32"/>
                              </w:rPr>
                              <w:t>STI)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D6021C8" id="_x0000_t202" coordsize="21600,21600" o:spt="202" path="m,l,21600r21600,l21600,xe">
                <v:stroke joinstyle="miter"/>
                <v:path gradientshapeok="t" o:connecttype="rect"/>
              </v:shapetype>
              <v:shape id="Text Box 4" o:spid="_x0000_s1026" type="#_x0000_t202" style="position:absolute;margin-left:74.85pt;margin-top:-12.7pt;width:338.25pt;height:77.25pt;z-index:25166118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" fillcolor="white [3201]" stroked="f" strokeweight="2pt">
                <v:textbox inset="2.88pt,2.88pt,2.88pt,2.88pt">
                  <w:txbxContent>
                    <w:p w14:paraId="50ED9631" w14:textId="422B7F05" w:rsidR="00EA2653" w:rsidRPr="005E5A6E" w:rsidRDefault="005E5A6E" w:rsidP="005E5A6E">
                      <w:pPr>
                        <w:pStyle w:val="Title"/>
                      </w:pPr>
                      <w:r w:rsidRPr="005E5A6E">
                        <w:t>First</w:t>
                      </w:r>
                      <w:r w:rsidR="00EA2653" w:rsidRPr="005E5A6E">
                        <w:t xml:space="preserve"> Annual</w:t>
                      </w:r>
                    </w:p>
                    <w:p w14:paraId="45A7B9FB" w14:textId="6E83B9DB" w:rsidR="00EA2653" w:rsidRPr="005E5A6E" w:rsidRDefault="005E5A6E" w:rsidP="005E5A6E">
                      <w:pPr>
                        <w:pStyle w:val="Title"/>
                        <w:rPr>
                          <w:sz w:val="32"/>
                        </w:rPr>
                      </w:pPr>
                      <w:r w:rsidRPr="005E5A6E">
                        <w:rPr>
                          <w:sz w:val="32"/>
                        </w:rPr>
                        <w:t>Iowa</w:t>
                      </w:r>
                      <w:r w:rsidR="00EA2653" w:rsidRPr="005E5A6E">
                        <w:rPr>
                          <w:sz w:val="32"/>
                        </w:rPr>
                        <w:t xml:space="preserve"> </w:t>
                      </w:r>
                      <w:r w:rsidRPr="005E5A6E">
                        <w:rPr>
                          <w:sz w:val="32"/>
                        </w:rPr>
                        <w:t xml:space="preserve">National </w:t>
                      </w:r>
                      <w:r w:rsidR="00EA2653" w:rsidRPr="005E5A6E">
                        <w:rPr>
                          <w:sz w:val="32"/>
                        </w:rPr>
                        <w:t xml:space="preserve">Summer Transportation </w:t>
                      </w:r>
                      <w:r w:rsidR="00862AC5">
                        <w:rPr>
                          <w:sz w:val="32"/>
                        </w:rPr>
                        <w:br/>
                      </w:r>
                      <w:r w:rsidR="00EA2653" w:rsidRPr="005E5A6E">
                        <w:rPr>
                          <w:sz w:val="32"/>
                        </w:rPr>
                        <w:t>Institute (</w:t>
                      </w:r>
                      <w:r w:rsidRPr="005E5A6E">
                        <w:rPr>
                          <w:sz w:val="32"/>
                        </w:rPr>
                        <w:t>IN</w:t>
                      </w:r>
                      <w:r w:rsidR="00EA2653" w:rsidRPr="005E5A6E">
                        <w:rPr>
                          <w:sz w:val="32"/>
                        </w:rPr>
                        <w:t>STI)</w:t>
                      </w:r>
                    </w:p>
                  </w:txbxContent>
                </v:textbox>
              </v:shape>
            </w:pict>
          </mc:Fallback>
        </mc:AlternateContent>
      </w:r>
      <w:r w:rsidR="005E5A6E" w:rsidRPr="005E5A6E">
        <w:rPr>
          <w:rFonts w:ascii="Times New Roman" w:eastAsia="Times New Roman" w:hAnsi="Times New Roman" w:cs="Times New Roman"/>
          <w:szCs w:val="24"/>
        </w:rPr>
        <w:fldChar w:fldCharType="begin"/>
      </w:r>
      <w:r w:rsidR="005E5A6E" w:rsidRPr="005E5A6E">
        <w:rPr>
          <w:rFonts w:ascii="Times New Roman" w:eastAsia="Times New Roman" w:hAnsi="Times New Roman" w:cs="Times New Roman"/>
          <w:szCs w:val="24"/>
        </w:rPr>
        <w:instrText xml:space="preserve"> INCLUDEPICTURE "https://brand.uiowa.edu/sites/brand.uiowa.edu/files/2020-05/Block%20IOWA-gold%20on%20black%402x.png" \* MERGEFORMATINET </w:instrText>
      </w:r>
      <w:r w:rsidR="005E5A6E" w:rsidRPr="005E5A6E">
        <w:rPr>
          <w:rFonts w:ascii="Times New Roman" w:eastAsia="Times New Roman" w:hAnsi="Times New Roman" w:cs="Times New Roman"/>
          <w:szCs w:val="24"/>
        </w:rPr>
        <w:fldChar w:fldCharType="end"/>
      </w:r>
    </w:p>
    <w:p w14:paraId="57905109" w14:textId="1FB69563" w:rsidR="00464E9C" w:rsidRDefault="00464E9C" w:rsidP="00464E9C">
      <w:pPr>
        <w:autoSpaceDE w:val="0"/>
        <w:autoSpaceDN w:val="0"/>
        <w:adjustRightInd w:val="0"/>
        <w:spacing w:after="0" w:line="240" w:lineRule="auto"/>
        <w:ind w:left="1440" w:hanging="1440"/>
        <w:rPr>
          <w:rFonts w:ascii="Times New Roman" w:eastAsia="Times New Roman" w:hAnsi="Times New Roman" w:cs="Times New Roman"/>
          <w:szCs w:val="23"/>
        </w:rPr>
      </w:pPr>
    </w:p>
    <w:p w14:paraId="5681BAC8" w14:textId="2EC6664E" w:rsidR="00464E9C" w:rsidRDefault="00464E9C" w:rsidP="00464E9C">
      <w:pPr>
        <w:autoSpaceDE w:val="0"/>
        <w:autoSpaceDN w:val="0"/>
        <w:adjustRightInd w:val="0"/>
        <w:spacing w:after="0" w:line="240" w:lineRule="auto"/>
        <w:ind w:left="1440" w:hanging="1440"/>
        <w:rPr>
          <w:rFonts w:ascii="Times New Roman" w:eastAsia="Times New Roman" w:hAnsi="Times New Roman" w:cs="Times New Roman"/>
          <w:szCs w:val="23"/>
        </w:rPr>
      </w:pPr>
    </w:p>
    <w:p w14:paraId="49E775CE" w14:textId="7F6685FB" w:rsidR="00464E9C" w:rsidRDefault="00464E9C" w:rsidP="00464E9C">
      <w:pPr>
        <w:autoSpaceDE w:val="0"/>
        <w:autoSpaceDN w:val="0"/>
        <w:adjustRightInd w:val="0"/>
        <w:spacing w:after="0" w:line="240" w:lineRule="auto"/>
        <w:ind w:left="1440" w:hanging="1440"/>
        <w:rPr>
          <w:rFonts w:ascii="Times New Roman" w:eastAsia="Times New Roman" w:hAnsi="Times New Roman" w:cs="Times New Roman"/>
          <w:szCs w:val="23"/>
        </w:rPr>
      </w:pPr>
    </w:p>
    <w:p w14:paraId="4F9F2FEF" w14:textId="6FF74F74" w:rsidR="00464E9C" w:rsidRDefault="00464E9C" w:rsidP="00464E9C">
      <w:pPr>
        <w:autoSpaceDE w:val="0"/>
        <w:autoSpaceDN w:val="0"/>
        <w:adjustRightInd w:val="0"/>
        <w:spacing w:after="0" w:line="240" w:lineRule="auto"/>
        <w:ind w:left="1440" w:hanging="1440"/>
        <w:rPr>
          <w:rFonts w:ascii="Times New Roman" w:eastAsia="Times New Roman" w:hAnsi="Times New Roman" w:cs="Times New Roman"/>
          <w:szCs w:val="23"/>
        </w:rPr>
      </w:pPr>
    </w:p>
    <w:p w14:paraId="0C2156B9" w14:textId="2F9CC6D4" w:rsidR="008117D1" w:rsidRDefault="00FA2B21" w:rsidP="008117D1">
      <w:pPr>
        <w:ind w:left="990" w:hanging="990"/>
      </w:pPr>
      <w:r w:rsidRPr="00FA2B21">
        <w:rPr>
          <w:b/>
        </w:rPr>
        <w:t>T</w:t>
      </w:r>
      <w:r w:rsidR="008117D1">
        <w:rPr>
          <w:b/>
        </w:rPr>
        <w:t>o</w:t>
      </w:r>
      <w:r w:rsidRPr="00FA2B21">
        <w:rPr>
          <w:b/>
        </w:rPr>
        <w:t>:</w:t>
      </w:r>
      <w:r>
        <w:tab/>
      </w:r>
      <w:r w:rsidR="005E5A6E">
        <w:t>Iowa</w:t>
      </w:r>
      <w:r w:rsidR="00464E9C" w:rsidRPr="00464E9C">
        <w:t xml:space="preserve"> </w:t>
      </w:r>
      <w:r w:rsidR="00D5199E">
        <w:t xml:space="preserve">Junior High and </w:t>
      </w:r>
      <w:r w:rsidR="00464E9C" w:rsidRPr="00464E9C">
        <w:t>High School Guidance Counselors, Teachers, Special Education Directors, Students, Families, and Others</w:t>
      </w:r>
    </w:p>
    <w:p w14:paraId="5F9BBECC" w14:textId="6CB3F66D" w:rsidR="008117D1" w:rsidRDefault="00464E9C" w:rsidP="008117D1">
      <w:pPr>
        <w:ind w:left="990" w:hanging="990"/>
      </w:pPr>
      <w:r w:rsidRPr="00464E9C">
        <w:rPr>
          <w:b/>
          <w:bCs/>
        </w:rPr>
        <w:t>F</w:t>
      </w:r>
      <w:r w:rsidR="008117D1">
        <w:rPr>
          <w:b/>
          <w:bCs/>
        </w:rPr>
        <w:t>rom</w:t>
      </w:r>
      <w:r w:rsidRPr="00464E9C">
        <w:rPr>
          <w:b/>
          <w:bCs/>
        </w:rPr>
        <w:t>:</w:t>
      </w:r>
      <w:r w:rsidRPr="00464E9C">
        <w:rPr>
          <w:b/>
          <w:bCs/>
        </w:rPr>
        <w:tab/>
      </w:r>
      <w:r w:rsidR="005E5A6E">
        <w:t xml:space="preserve">Patti Bahr, </w:t>
      </w:r>
      <w:r w:rsidR="00BA6D84">
        <w:t xml:space="preserve">ISTI </w:t>
      </w:r>
      <w:r w:rsidRPr="00464E9C">
        <w:t xml:space="preserve">Project </w:t>
      </w:r>
      <w:r w:rsidR="00BA6D84">
        <w:t>Director</w:t>
      </w:r>
    </w:p>
    <w:p w14:paraId="422EC99F" w14:textId="58555F5A" w:rsidR="00464E9C" w:rsidRPr="00464E9C" w:rsidRDefault="00464E9C" w:rsidP="008117D1">
      <w:pPr>
        <w:ind w:left="990" w:hanging="990"/>
      </w:pPr>
      <w:r w:rsidRPr="00464E9C">
        <w:rPr>
          <w:b/>
          <w:bCs/>
        </w:rPr>
        <w:t>S</w:t>
      </w:r>
      <w:r w:rsidR="008117D1">
        <w:rPr>
          <w:b/>
          <w:bCs/>
        </w:rPr>
        <w:t>ubject</w:t>
      </w:r>
      <w:r w:rsidRPr="00464E9C">
        <w:rPr>
          <w:b/>
          <w:bCs/>
        </w:rPr>
        <w:t>:</w:t>
      </w:r>
      <w:r>
        <w:t xml:space="preserve"> </w:t>
      </w:r>
      <w:r>
        <w:tab/>
        <w:t>20</w:t>
      </w:r>
      <w:r w:rsidR="005E5A6E">
        <w:t>2</w:t>
      </w:r>
      <w:r>
        <w:t>1</w:t>
      </w:r>
      <w:r w:rsidRPr="00464E9C">
        <w:t xml:space="preserve"> </w:t>
      </w:r>
      <w:r w:rsidR="005E5A6E">
        <w:t>Iowa</w:t>
      </w:r>
      <w:r w:rsidR="00420B9D">
        <w:t xml:space="preserve"> </w:t>
      </w:r>
      <w:r w:rsidR="005E5A6E">
        <w:t xml:space="preserve">National </w:t>
      </w:r>
      <w:r w:rsidRPr="00464E9C">
        <w:t>Summer Transportation Institute</w:t>
      </w:r>
    </w:p>
    <w:p w14:paraId="5EC76C53" w14:textId="45666B46" w:rsidR="00464E9C" w:rsidRPr="00464E9C" w:rsidRDefault="00464E9C" w:rsidP="008117D1">
      <w:r w:rsidRPr="00464E9C">
        <w:t xml:space="preserve">It is our pleasure to announce the availability of an exciting opportunity for students </w:t>
      </w:r>
      <w:r w:rsidR="008117D1">
        <w:t>entering 7</w:t>
      </w:r>
      <w:r w:rsidR="008117D1" w:rsidRPr="008117D1">
        <w:rPr>
          <w:vertAlign w:val="superscript"/>
        </w:rPr>
        <w:t>th</w:t>
      </w:r>
      <w:r w:rsidR="008117D1">
        <w:t>, 8</w:t>
      </w:r>
      <w:r w:rsidR="008117D1" w:rsidRPr="008117D1">
        <w:rPr>
          <w:vertAlign w:val="superscript"/>
        </w:rPr>
        <w:t>th</w:t>
      </w:r>
      <w:r w:rsidR="008117D1">
        <w:t>, or 9</w:t>
      </w:r>
      <w:r w:rsidR="008117D1" w:rsidRPr="008117D1">
        <w:rPr>
          <w:vertAlign w:val="superscript"/>
        </w:rPr>
        <w:t>th</w:t>
      </w:r>
      <w:r w:rsidR="008117D1">
        <w:t xml:space="preserve"> grade </w:t>
      </w:r>
      <w:r w:rsidRPr="00464E9C">
        <w:t xml:space="preserve">in </w:t>
      </w:r>
      <w:r w:rsidR="005E5A6E">
        <w:t>Iowa</w:t>
      </w:r>
      <w:r w:rsidRPr="00464E9C">
        <w:t xml:space="preserve">. This summer the University of </w:t>
      </w:r>
      <w:r w:rsidR="005E5A6E">
        <w:t>Iowa</w:t>
      </w:r>
      <w:r w:rsidRPr="00464E9C">
        <w:t xml:space="preserve">, </w:t>
      </w:r>
      <w:r w:rsidR="009A0C1B">
        <w:t xml:space="preserve">University </w:t>
      </w:r>
      <w:r w:rsidR="005E5A6E">
        <w:t xml:space="preserve">Center for </w:t>
      </w:r>
      <w:r w:rsidR="009A0C1B">
        <w:t xml:space="preserve">Excellence in Developmental </w:t>
      </w:r>
      <w:r w:rsidR="005E5A6E">
        <w:t xml:space="preserve">Disabilities </w:t>
      </w:r>
      <w:r w:rsidR="00BA6D84">
        <w:t xml:space="preserve">(UCEDD) </w:t>
      </w:r>
      <w:r w:rsidRPr="00464E9C">
        <w:t>will h</w:t>
      </w:r>
      <w:r>
        <w:t xml:space="preserve">ost their </w:t>
      </w:r>
      <w:r w:rsidR="005E5A6E">
        <w:t>first</w:t>
      </w:r>
      <w:r w:rsidRPr="00464E9C">
        <w:t xml:space="preserve"> </w:t>
      </w:r>
      <w:r w:rsidR="005E5A6E">
        <w:t xml:space="preserve">Iowa National </w:t>
      </w:r>
      <w:r w:rsidRPr="00464E9C">
        <w:t>Summer Transportation Institute (</w:t>
      </w:r>
      <w:r w:rsidR="005E5A6E">
        <w:t>IN</w:t>
      </w:r>
      <w:r w:rsidRPr="00464E9C">
        <w:t xml:space="preserve">STI) </w:t>
      </w:r>
      <w:r w:rsidR="009A0C1B">
        <w:t xml:space="preserve">for students with and without disabilities. The INSTI </w:t>
      </w:r>
      <w:r w:rsidRPr="00464E9C">
        <w:t>will be he</w:t>
      </w:r>
      <w:r w:rsidR="00C03847">
        <w:t xml:space="preserve">ld </w:t>
      </w:r>
      <w:r w:rsidR="005E5A6E">
        <w:t xml:space="preserve">virtually </w:t>
      </w:r>
      <w:r w:rsidR="00C03847">
        <w:t>J</w:t>
      </w:r>
      <w:r w:rsidR="003E6866">
        <w:t>u</w:t>
      </w:r>
      <w:r w:rsidR="005E5A6E">
        <w:t>ne</w:t>
      </w:r>
      <w:r w:rsidR="003E6866">
        <w:t xml:space="preserve"> </w:t>
      </w:r>
      <w:r w:rsidR="005E5A6E">
        <w:t>2</w:t>
      </w:r>
      <w:r w:rsidR="005F21CE">
        <w:t>1</w:t>
      </w:r>
      <w:r w:rsidR="005E5A6E" w:rsidRPr="005E5A6E">
        <w:rPr>
          <w:vertAlign w:val="superscript"/>
        </w:rPr>
        <w:t>st</w:t>
      </w:r>
      <w:r w:rsidR="005E5A6E">
        <w:t xml:space="preserve"> </w:t>
      </w:r>
      <w:r>
        <w:t xml:space="preserve">– </w:t>
      </w:r>
      <w:r w:rsidR="005E5A6E">
        <w:t>July 2</w:t>
      </w:r>
      <w:r w:rsidR="005E5A6E" w:rsidRPr="005E5A6E">
        <w:rPr>
          <w:vertAlign w:val="superscript"/>
        </w:rPr>
        <w:t>nd</w:t>
      </w:r>
      <w:r w:rsidR="005F21CE">
        <w:t xml:space="preserve"> </w:t>
      </w:r>
      <w:r w:rsidRPr="00464E9C">
        <w:t>(</w:t>
      </w:r>
      <w:r w:rsidR="005E5A6E">
        <w:t>10</w:t>
      </w:r>
      <w:r w:rsidRPr="00464E9C">
        <w:t xml:space="preserve">:00am – </w:t>
      </w:r>
      <w:r w:rsidR="005E5A6E">
        <w:t>3</w:t>
      </w:r>
      <w:r w:rsidRPr="00464E9C">
        <w:t>:00pm; Monday –</w:t>
      </w:r>
      <w:r w:rsidR="005E5A6E">
        <w:t xml:space="preserve"> </w:t>
      </w:r>
      <w:r w:rsidRPr="00464E9C">
        <w:t>Friday).</w:t>
      </w:r>
    </w:p>
    <w:p w14:paraId="7AD05081" w14:textId="28C0650B" w:rsidR="00464E9C" w:rsidRPr="00464E9C" w:rsidRDefault="00464E9C" w:rsidP="008117D1">
      <w:r w:rsidRPr="00464E9C">
        <w:t xml:space="preserve">The </w:t>
      </w:r>
      <w:r w:rsidR="005E5A6E">
        <w:t>IN</w:t>
      </w:r>
      <w:r w:rsidRPr="00464E9C">
        <w:t xml:space="preserve">STI is a fun, interactive, engaging, and hands on learning opportunity designed to create awareness and stimulate interest in the wealth of career opportunities that exist in the transportation industry. With one in seven careers being transportation related, this Institute offers a tremendous opportunity for students to explore future transportation related career opportunities. </w:t>
      </w:r>
      <w:r w:rsidR="005E5A6E">
        <w:t>IN</w:t>
      </w:r>
      <w:r w:rsidRPr="00464E9C">
        <w:t xml:space="preserve">STI is </w:t>
      </w:r>
      <w:r w:rsidR="00AE3E07">
        <w:t xml:space="preserve">provided in collaboration with the Iowa Department of Transportation and </w:t>
      </w:r>
      <w:r w:rsidRPr="00464E9C">
        <w:t>sponsored by the Federal Highway Administration (FHWA)</w:t>
      </w:r>
      <w:r w:rsidR="00AE3E07">
        <w:t xml:space="preserve">. INSTI </w:t>
      </w:r>
      <w:r w:rsidRPr="00464E9C">
        <w:t xml:space="preserve">is open to students attending public and private schools </w:t>
      </w:r>
      <w:r w:rsidR="005E5A6E">
        <w:t>throughout Iowa</w:t>
      </w:r>
      <w:r w:rsidRPr="00464E9C">
        <w:t xml:space="preserve">. </w:t>
      </w:r>
      <w:r w:rsidRPr="00B2271A">
        <w:t xml:space="preserve">There is </w:t>
      </w:r>
      <w:r w:rsidRPr="00B2271A">
        <w:rPr>
          <w:b/>
          <w:caps/>
          <w:color w:val="C00000"/>
          <w:u w:val="single"/>
        </w:rPr>
        <w:t>n</w:t>
      </w:r>
      <w:r w:rsidR="00B2271A">
        <w:rPr>
          <w:b/>
          <w:caps/>
          <w:color w:val="C00000"/>
          <w:u w:val="single"/>
        </w:rPr>
        <w:t>o</w:t>
      </w:r>
      <w:r w:rsidRPr="00B2271A">
        <w:rPr>
          <w:b/>
          <w:caps/>
          <w:color w:val="C00000"/>
          <w:u w:val="single"/>
        </w:rPr>
        <w:t xml:space="preserve"> cost</w:t>
      </w:r>
      <w:r w:rsidRPr="00B2271A">
        <w:rPr>
          <w:color w:val="C00000"/>
        </w:rPr>
        <w:t xml:space="preserve"> </w:t>
      </w:r>
      <w:r w:rsidRPr="00B2271A">
        <w:t>to you for attending.</w:t>
      </w:r>
    </w:p>
    <w:p w14:paraId="2A58D6F1" w14:textId="6EA093E6" w:rsidR="00464E9C" w:rsidRPr="00464E9C" w:rsidRDefault="00464E9C" w:rsidP="008117D1">
      <w:r w:rsidRPr="00464E9C">
        <w:t xml:space="preserve">The </w:t>
      </w:r>
      <w:r w:rsidR="005E5A6E">
        <w:t>IN</w:t>
      </w:r>
      <w:r w:rsidRPr="00464E9C">
        <w:t xml:space="preserve">STI will introduce students to a wide variety of exciting career opportunities.  Students will participate in interactive projects and </w:t>
      </w:r>
      <w:r w:rsidR="005E5A6E">
        <w:t xml:space="preserve">virtual </w:t>
      </w:r>
      <w:r w:rsidRPr="00464E9C">
        <w:t>field trips related to the transportation</w:t>
      </w:r>
      <w:r w:rsidR="00B64CCC">
        <w:t xml:space="preserve"> industry</w:t>
      </w:r>
      <w:r w:rsidRPr="00464E9C">
        <w:t>. The following is a sample of some activities:</w:t>
      </w:r>
    </w:p>
    <w:p w14:paraId="62B50758" w14:textId="6971771E" w:rsidR="00B2271A" w:rsidRDefault="00B2271A" w:rsidP="006C6DC9">
      <w:pPr>
        <w:pStyle w:val="ListParagraph"/>
        <w:numPr>
          <w:ilvl w:val="0"/>
          <w:numId w:val="5"/>
        </w:numPr>
      </w:pPr>
      <w:r w:rsidRPr="00BA6D84">
        <w:t>Virtual t</w:t>
      </w:r>
      <w:r w:rsidR="00464E9C" w:rsidRPr="00BA6D84">
        <w:t xml:space="preserve">ouring </w:t>
      </w:r>
      <w:r w:rsidRPr="00BA6D84">
        <w:t xml:space="preserve">of Mississippi River locks and dams, Iowa Flood Center, Hydraulics Wave Basin, State Patrol Vehicles, Streets and Traffic Engineering, Transit, </w:t>
      </w:r>
      <w:r w:rsidR="00BA6D84" w:rsidRPr="00BA6D84">
        <w:t xml:space="preserve">Air Care Helicopter, </w:t>
      </w:r>
      <w:r w:rsidRPr="00BA6D84">
        <w:t>University campus and mor</w:t>
      </w:r>
      <w:r w:rsidR="00BA6D84">
        <w:t>e (each tour will be followed by live discussion and i</w:t>
      </w:r>
      <w:r>
        <w:t>nterview</w:t>
      </w:r>
      <w:r w:rsidR="00BA6D84">
        <w:t>s with professionals in the field)</w:t>
      </w:r>
      <w:r>
        <w:t xml:space="preserve"> </w:t>
      </w:r>
    </w:p>
    <w:p w14:paraId="3F537A40" w14:textId="10B9B6DA" w:rsidR="00464E9C" w:rsidRPr="00B2271A" w:rsidRDefault="00464E9C" w:rsidP="00B2271A">
      <w:pPr>
        <w:pStyle w:val="ListParagraph"/>
        <w:numPr>
          <w:ilvl w:val="0"/>
          <w:numId w:val="5"/>
        </w:numPr>
      </w:pPr>
      <w:r w:rsidRPr="00B2271A">
        <w:t xml:space="preserve">Learning about the past, present, and future of transportation services and careers, </w:t>
      </w:r>
      <w:r w:rsidR="00BA6D84" w:rsidRPr="00B2271A">
        <w:t>Science, Technology, Engineering and Math</w:t>
      </w:r>
      <w:r w:rsidR="00BA6D84" w:rsidRPr="00BA6D84">
        <w:t xml:space="preserve"> </w:t>
      </w:r>
      <w:r w:rsidRPr="00B2271A">
        <w:t>(</w:t>
      </w:r>
      <w:r w:rsidR="00BA6D84" w:rsidRPr="00B2271A">
        <w:t>STEM</w:t>
      </w:r>
      <w:r w:rsidRPr="00B2271A">
        <w:t>) related career options</w:t>
      </w:r>
    </w:p>
    <w:p w14:paraId="2885A4EA" w14:textId="42B01217" w:rsidR="00464E9C" w:rsidRPr="00B2271A" w:rsidRDefault="00464E9C" w:rsidP="00B2271A">
      <w:pPr>
        <w:pStyle w:val="ListParagraph"/>
        <w:numPr>
          <w:ilvl w:val="0"/>
          <w:numId w:val="5"/>
        </w:numPr>
      </w:pPr>
      <w:r w:rsidRPr="00B2271A">
        <w:t xml:space="preserve">Developing </w:t>
      </w:r>
      <w:r w:rsidR="00DD7ECB">
        <w:t>academic and self-awareness</w:t>
      </w:r>
      <w:r w:rsidRPr="00B2271A">
        <w:t xml:space="preserve"> skills</w:t>
      </w:r>
      <w:r w:rsidR="00B2271A" w:rsidRPr="00B2271A">
        <w:t xml:space="preserve"> needed for college admission</w:t>
      </w:r>
    </w:p>
    <w:p w14:paraId="6D22A139" w14:textId="49394A6A" w:rsidR="0048526E" w:rsidRPr="00B2271A" w:rsidRDefault="00BA6D84" w:rsidP="00B2271A">
      <w:pPr>
        <w:pStyle w:val="ListParagraph"/>
        <w:numPr>
          <w:ilvl w:val="0"/>
          <w:numId w:val="5"/>
        </w:numPr>
      </w:pPr>
      <w:r>
        <w:t>Participating in</w:t>
      </w:r>
      <w:r w:rsidR="00464E9C" w:rsidRPr="00B2271A">
        <w:t xml:space="preserve"> numerous fun </w:t>
      </w:r>
      <w:r w:rsidR="001D123F">
        <w:t>and</w:t>
      </w:r>
      <w:r w:rsidR="00464E9C" w:rsidRPr="00B2271A">
        <w:t xml:space="preserve"> interactive education</w:t>
      </w:r>
      <w:r w:rsidR="00836EB6">
        <w:t>al</w:t>
      </w:r>
      <w:r w:rsidR="00464E9C" w:rsidRPr="00B2271A">
        <w:t xml:space="preserve"> activities</w:t>
      </w:r>
    </w:p>
    <w:p w14:paraId="009FA48F" w14:textId="4B6E1EBF" w:rsidR="00A3052D" w:rsidRDefault="00464E9C" w:rsidP="008117D1">
      <w:r w:rsidRPr="0048526E">
        <w:t xml:space="preserve">Students will also participate in activities designed to develop leadership skills and introduce them to college life. Participants will leave the </w:t>
      </w:r>
      <w:r w:rsidR="005E5A6E">
        <w:t>IN</w:t>
      </w:r>
      <w:r w:rsidRPr="0048526E">
        <w:t xml:space="preserve">STI with an appreciation of the numerous career opportunities available to them in the transportation industry. </w:t>
      </w:r>
    </w:p>
    <w:p w14:paraId="06F3F7C1" w14:textId="4AC67C39" w:rsidR="00464E9C" w:rsidRPr="00464E9C" w:rsidRDefault="00464E9C" w:rsidP="008117D1">
      <w:r w:rsidRPr="0048526E">
        <w:lastRenderedPageBreak/>
        <w:t xml:space="preserve">The </w:t>
      </w:r>
      <w:r w:rsidR="008117D1">
        <w:t>IN</w:t>
      </w:r>
      <w:r w:rsidRPr="0048526E">
        <w:t xml:space="preserve">STI is a </w:t>
      </w:r>
      <w:r w:rsidR="008117D1">
        <w:t>virtual</w:t>
      </w:r>
      <w:r w:rsidRPr="0048526E">
        <w:t xml:space="preserve"> program </w:t>
      </w:r>
      <w:r w:rsidR="008117D1">
        <w:t xml:space="preserve">this year </w:t>
      </w:r>
      <w:r w:rsidRPr="0048526E">
        <w:t xml:space="preserve">and students will </w:t>
      </w:r>
      <w:r w:rsidR="008117D1">
        <w:t>connect with instructors from Iowa</w:t>
      </w:r>
      <w:r w:rsidRPr="0048526E">
        <w:t xml:space="preserve"> campus</w:t>
      </w:r>
      <w:r w:rsidR="005E5233">
        <w:t>es</w:t>
      </w:r>
      <w:r w:rsidRPr="0048526E">
        <w:t xml:space="preserve"> each day. </w:t>
      </w:r>
      <w:r w:rsidRPr="00BA6D84">
        <w:t>Workshops</w:t>
      </w:r>
      <w:r w:rsidR="006B31FE" w:rsidRPr="00BA6D84">
        <w:t xml:space="preserve">, </w:t>
      </w:r>
      <w:r w:rsidR="005E5233">
        <w:t>e</w:t>
      </w:r>
      <w:r w:rsidR="005E5233" w:rsidRPr="00BA6D84">
        <w:t xml:space="preserve">quipment </w:t>
      </w:r>
      <w:r w:rsidR="005E5233">
        <w:t>and s</w:t>
      </w:r>
      <w:r w:rsidR="006B31FE" w:rsidRPr="00BA6D84">
        <w:t xml:space="preserve">upplies, </w:t>
      </w:r>
      <w:r w:rsidR="005E5233">
        <w:t>s</w:t>
      </w:r>
      <w:r w:rsidR="005E5233" w:rsidRPr="00BA6D84">
        <w:t>peakers</w:t>
      </w:r>
      <w:r w:rsidR="006B31FE" w:rsidRPr="00BA6D84">
        <w:t xml:space="preserve">, </w:t>
      </w:r>
      <w:r w:rsidR="005E5233">
        <w:t>a</w:t>
      </w:r>
      <w:r w:rsidR="005E5233" w:rsidRPr="00BA6D84">
        <w:t>ccommodation</w:t>
      </w:r>
      <w:r w:rsidR="006B31FE" w:rsidRPr="00BA6D84">
        <w:t>,</w:t>
      </w:r>
      <w:r w:rsidR="008117D1" w:rsidRPr="00BA6D84">
        <w:t xml:space="preserve"> </w:t>
      </w:r>
      <w:r w:rsidR="005E5233">
        <w:t>and a</w:t>
      </w:r>
      <w:r w:rsidR="005E5233" w:rsidRPr="00BA6D84">
        <w:t xml:space="preserve">ctivity </w:t>
      </w:r>
      <w:r w:rsidR="005E5233">
        <w:t>f</w:t>
      </w:r>
      <w:r w:rsidR="005E5233" w:rsidRPr="00BA6D84">
        <w:t>ees</w:t>
      </w:r>
      <w:r w:rsidR="005E5233" w:rsidRPr="00464E9C">
        <w:t xml:space="preserve"> </w:t>
      </w:r>
      <w:r w:rsidR="005E5233">
        <w:t>are included in the INSTI.</w:t>
      </w:r>
    </w:p>
    <w:p w14:paraId="0DEEFD75" w14:textId="7A592680" w:rsidR="00464E9C" w:rsidRPr="00464E9C" w:rsidRDefault="00464E9C" w:rsidP="008117D1">
      <w:r w:rsidRPr="00464E9C">
        <w:t xml:space="preserve">Teachers, guidance counselors, or others should identify students who may benefit from and be interested in attending the </w:t>
      </w:r>
      <w:r w:rsidR="006B31FE">
        <w:t>IN</w:t>
      </w:r>
      <w:r w:rsidRPr="00464E9C">
        <w:t>STI and assist them with completing the forms in the enclosed application package.</w:t>
      </w:r>
    </w:p>
    <w:p w14:paraId="15F047C6" w14:textId="77409C91" w:rsidR="00464E9C" w:rsidRPr="006B31FE" w:rsidRDefault="00464E9C" w:rsidP="008117D1">
      <w:r w:rsidRPr="00464E9C">
        <w:t xml:space="preserve">Notification of acceptance will be made by the </w:t>
      </w:r>
      <w:r w:rsidR="006B31FE">
        <w:t>IN</w:t>
      </w:r>
      <w:r w:rsidRPr="00464E9C">
        <w:t xml:space="preserve">STI to each of the selected students. </w:t>
      </w:r>
    </w:p>
    <w:p w14:paraId="3DFE2D1A" w14:textId="3D7BA85C" w:rsidR="00464E9C" w:rsidRPr="00464E9C" w:rsidRDefault="00464E9C" w:rsidP="008117D1">
      <w:r w:rsidRPr="00464E9C">
        <w:t>A</w:t>
      </w:r>
      <w:r w:rsidR="005E5233">
        <w:t>ny</w:t>
      </w:r>
      <w:r w:rsidRPr="00464E9C">
        <w:t xml:space="preserve"> student </w:t>
      </w:r>
      <w:r w:rsidR="005E5233" w:rsidRPr="00464E9C">
        <w:t xml:space="preserve">in the </w:t>
      </w:r>
      <w:r w:rsidR="005E5233" w:rsidRPr="006B31FE">
        <w:rPr>
          <w:i/>
          <w:iCs/>
        </w:rPr>
        <w:t>7</w:t>
      </w:r>
      <w:r w:rsidR="005E5233" w:rsidRPr="006B31FE">
        <w:rPr>
          <w:i/>
          <w:iCs/>
          <w:szCs w:val="14"/>
          <w:vertAlign w:val="superscript"/>
        </w:rPr>
        <w:t>th</w:t>
      </w:r>
      <w:r w:rsidR="005E5233" w:rsidRPr="006B31FE">
        <w:rPr>
          <w:i/>
          <w:iCs/>
          <w:szCs w:val="14"/>
        </w:rPr>
        <w:t>,</w:t>
      </w:r>
      <w:r w:rsidR="005E5233" w:rsidRPr="006B31FE">
        <w:rPr>
          <w:i/>
          <w:iCs/>
        </w:rPr>
        <w:t xml:space="preserve"> 8</w:t>
      </w:r>
      <w:r w:rsidR="005E5233" w:rsidRPr="006B31FE">
        <w:rPr>
          <w:i/>
          <w:iCs/>
          <w:szCs w:val="14"/>
          <w:vertAlign w:val="superscript"/>
        </w:rPr>
        <w:t>th</w:t>
      </w:r>
      <w:r w:rsidR="005E5233" w:rsidRPr="006B31FE">
        <w:rPr>
          <w:i/>
          <w:iCs/>
          <w:szCs w:val="14"/>
        </w:rPr>
        <w:t>, or 9</w:t>
      </w:r>
      <w:r w:rsidR="005E5233" w:rsidRPr="006B31FE">
        <w:rPr>
          <w:i/>
          <w:iCs/>
          <w:szCs w:val="14"/>
          <w:vertAlign w:val="superscript"/>
        </w:rPr>
        <w:t>th</w:t>
      </w:r>
      <w:r w:rsidR="005E5233" w:rsidRPr="006B31FE">
        <w:rPr>
          <w:i/>
          <w:iCs/>
          <w:szCs w:val="14"/>
        </w:rPr>
        <w:t xml:space="preserve"> grade</w:t>
      </w:r>
      <w:r w:rsidR="005E5233">
        <w:t xml:space="preserve"> for the 2021-2022</w:t>
      </w:r>
      <w:r w:rsidR="005E5233" w:rsidRPr="00464E9C">
        <w:t xml:space="preserve"> school year </w:t>
      </w:r>
      <w:r w:rsidRPr="00464E9C">
        <w:t>are encouraged to apply</w:t>
      </w:r>
      <w:r w:rsidR="005E5233">
        <w:t>. We are seeking students with and without disabilities for this opportunity. P</w:t>
      </w:r>
      <w:r w:rsidRPr="00464E9C">
        <w:t>referred qualifications include:</w:t>
      </w:r>
    </w:p>
    <w:p w14:paraId="55318498" w14:textId="77777777" w:rsidR="00464E9C" w:rsidRPr="00464E9C" w:rsidRDefault="00464E9C" w:rsidP="006B31FE">
      <w:pPr>
        <w:pStyle w:val="ListParagraph"/>
        <w:numPr>
          <w:ilvl w:val="0"/>
          <w:numId w:val="4"/>
        </w:numPr>
      </w:pPr>
      <w:r w:rsidRPr="00464E9C">
        <w:t>Have a cumulative grade point average of 2.0 on a 4.0 scale.</w:t>
      </w:r>
    </w:p>
    <w:p w14:paraId="2F830EE4" w14:textId="41FC7C48" w:rsidR="00464E9C" w:rsidRPr="00464E9C" w:rsidRDefault="00464E9C" w:rsidP="006B31FE">
      <w:pPr>
        <w:pStyle w:val="ListParagraph"/>
        <w:numPr>
          <w:ilvl w:val="0"/>
          <w:numId w:val="4"/>
        </w:numPr>
      </w:pPr>
      <w:r w:rsidRPr="00464E9C">
        <w:t>Have an interest in a Transportation, Engineering, Science, or Technology related career.</w:t>
      </w:r>
    </w:p>
    <w:p w14:paraId="51DEFFEB" w14:textId="77777777" w:rsidR="00464E9C" w:rsidRPr="00464E9C" w:rsidRDefault="00464E9C" w:rsidP="008117D1">
      <w:r w:rsidRPr="00464E9C">
        <w:t>To apply:</w:t>
      </w:r>
    </w:p>
    <w:p w14:paraId="730CB1F6" w14:textId="354B10D0" w:rsidR="00464E9C" w:rsidRPr="00464E9C" w:rsidRDefault="00464E9C" w:rsidP="006B31FE">
      <w:pPr>
        <w:pStyle w:val="ListParagraph"/>
        <w:numPr>
          <w:ilvl w:val="0"/>
          <w:numId w:val="3"/>
        </w:numPr>
      </w:pPr>
      <w:r w:rsidRPr="00464E9C">
        <w:t xml:space="preserve">Complete </w:t>
      </w:r>
      <w:r w:rsidR="006B31FE">
        <w:t xml:space="preserve">the </w:t>
      </w:r>
      <w:r w:rsidR="00A62ECC">
        <w:t>application below.</w:t>
      </w:r>
    </w:p>
    <w:p w14:paraId="4914112B" w14:textId="72FD9295" w:rsidR="00464E9C" w:rsidRPr="00464E9C" w:rsidRDefault="00464E9C" w:rsidP="006B31FE">
      <w:pPr>
        <w:pStyle w:val="ListParagraph"/>
        <w:numPr>
          <w:ilvl w:val="0"/>
          <w:numId w:val="3"/>
        </w:numPr>
      </w:pPr>
      <w:r w:rsidRPr="00464E9C">
        <w:t>Include one letter of recommendation</w:t>
      </w:r>
      <w:r w:rsidR="00BA6D84">
        <w:t>.</w:t>
      </w:r>
    </w:p>
    <w:p w14:paraId="21E3808E" w14:textId="4B7EAB7D" w:rsidR="00464E9C" w:rsidRPr="00BA6D84" w:rsidRDefault="00464E9C" w:rsidP="006B31FE">
      <w:pPr>
        <w:pStyle w:val="ListParagraph"/>
        <w:numPr>
          <w:ilvl w:val="0"/>
          <w:numId w:val="3"/>
        </w:numPr>
      </w:pPr>
      <w:r w:rsidRPr="00BA6D84">
        <w:t>Provide a</w:t>
      </w:r>
      <w:r w:rsidR="005E5233">
        <w:t xml:space="preserve"> student</w:t>
      </w:r>
      <w:r w:rsidRPr="00BA6D84">
        <w:t xml:space="preserve"> essay</w:t>
      </w:r>
      <w:r w:rsidR="003C4424">
        <w:t xml:space="preserve"> about </w:t>
      </w:r>
      <w:r w:rsidR="00BA6D84" w:rsidRPr="00BA6D84">
        <w:t>w</w:t>
      </w:r>
      <w:r w:rsidRPr="00BA6D84">
        <w:t xml:space="preserve">hy </w:t>
      </w:r>
      <w:r w:rsidR="005E5233">
        <w:t>you</w:t>
      </w:r>
      <w:r w:rsidRPr="00BA6D84">
        <w:t xml:space="preserve"> want to participate in the </w:t>
      </w:r>
      <w:r w:rsidR="006B31FE" w:rsidRPr="00BA6D84">
        <w:t>IN</w:t>
      </w:r>
      <w:r w:rsidRPr="00BA6D84">
        <w:t xml:space="preserve">STI and how it can assist in meeting </w:t>
      </w:r>
      <w:r w:rsidR="005E5233">
        <w:t>your</w:t>
      </w:r>
      <w:r w:rsidR="005E5233" w:rsidRPr="00BA6D84">
        <w:t xml:space="preserve"> </w:t>
      </w:r>
      <w:r w:rsidRPr="00BA6D84">
        <w:t>individual career goals</w:t>
      </w:r>
      <w:r w:rsidR="00BA6D84" w:rsidRPr="00BA6D84">
        <w:t>.</w:t>
      </w:r>
      <w:r w:rsidRPr="00BA6D84">
        <w:t xml:space="preserve"> (one typed or clearly printed page)</w:t>
      </w:r>
    </w:p>
    <w:p w14:paraId="151BEBB8" w14:textId="04ED40D0" w:rsidR="00464E9C" w:rsidRPr="006B31FE" w:rsidRDefault="00464E9C" w:rsidP="006B31FE">
      <w:pPr>
        <w:pStyle w:val="ListParagraph"/>
        <w:numPr>
          <w:ilvl w:val="0"/>
          <w:numId w:val="3"/>
        </w:numPr>
        <w:rPr>
          <w:szCs w:val="20"/>
        </w:rPr>
      </w:pPr>
      <w:r w:rsidRPr="00464E9C">
        <w:t>Provide transcript</w:t>
      </w:r>
      <w:r w:rsidR="00BA6D84">
        <w:t>.</w:t>
      </w:r>
    </w:p>
    <w:p w14:paraId="761BFCE2" w14:textId="064812A6" w:rsidR="00464E9C" w:rsidRPr="00464E9C" w:rsidRDefault="00464E9C" w:rsidP="008117D1">
      <w:r w:rsidRPr="00BA6D84">
        <w:t xml:space="preserve">The selection team will also consider the geographical location of applicants to ensure representation from all areas of </w:t>
      </w:r>
      <w:r w:rsidR="006B31FE" w:rsidRPr="00BA6D84">
        <w:t>Iowa</w:t>
      </w:r>
      <w:r w:rsidRPr="00BA6D84">
        <w:t>.</w:t>
      </w:r>
    </w:p>
    <w:p w14:paraId="56FB9C65" w14:textId="458CC3B2" w:rsidR="00464E9C" w:rsidRPr="006B31FE" w:rsidRDefault="00464E9C" w:rsidP="008117D1">
      <w:pPr>
        <w:rPr>
          <w:b/>
          <w:bCs/>
        </w:rPr>
      </w:pPr>
      <w:r w:rsidRPr="00464E9C">
        <w:t>Return all applications to the address below</w:t>
      </w:r>
      <w:r w:rsidR="00E51682">
        <w:t xml:space="preserve"> by April 23</w:t>
      </w:r>
      <w:r w:rsidRPr="00464E9C">
        <w:t xml:space="preserve">. Review of applications will begin on </w:t>
      </w:r>
      <w:r w:rsidR="00836EB6">
        <w:rPr>
          <w:b/>
        </w:rPr>
        <w:t>April 26</w:t>
      </w:r>
      <w:r w:rsidR="003E6866">
        <w:rPr>
          <w:b/>
        </w:rPr>
        <w:t>, 20</w:t>
      </w:r>
      <w:r w:rsidR="006B31FE">
        <w:rPr>
          <w:b/>
        </w:rPr>
        <w:t>2</w:t>
      </w:r>
      <w:r w:rsidR="003E6866">
        <w:rPr>
          <w:b/>
        </w:rPr>
        <w:t>1</w:t>
      </w:r>
      <w:r w:rsidRPr="00464E9C">
        <w:rPr>
          <w:b/>
          <w:bCs/>
        </w:rPr>
        <w:t xml:space="preserve"> and continue until the Institute is filled.</w:t>
      </w:r>
    </w:p>
    <w:p w14:paraId="6466BBFB" w14:textId="1DE8BFA2" w:rsidR="00AB77B8" w:rsidRPr="00BA6D84" w:rsidRDefault="00BA6D84" w:rsidP="00BA6D84">
      <w:pPr>
        <w:jc w:val="center"/>
      </w:pPr>
      <w:r>
        <w:t>Patti</w:t>
      </w:r>
      <w:r w:rsidR="006B31FE">
        <w:t xml:space="preserve"> Bahr, </w:t>
      </w:r>
      <w:r>
        <w:t>Program Manager</w:t>
      </w:r>
      <w:r w:rsidR="006B31FE">
        <w:t>, UCEDD, University of Iowa Health Care</w:t>
      </w:r>
      <w:r w:rsidR="006B31FE">
        <w:br/>
        <w:t>South 277C Center for Disabilities and Development</w:t>
      </w:r>
      <w:r w:rsidR="006B31FE">
        <w:br/>
      </w:r>
      <w:r w:rsidR="006B31FE">
        <w:rPr>
          <w:color w:val="0B61CD"/>
        </w:rPr>
        <w:t>100 Hawkins Drive, Iowa City, Iowa 52242</w:t>
      </w:r>
      <w:r w:rsidR="006B31FE">
        <w:rPr>
          <w:color w:val="0B61CD"/>
        </w:rPr>
        <w:br/>
      </w:r>
      <w:r>
        <w:t>(319) 356-4282</w:t>
      </w:r>
      <w:r>
        <w:br/>
      </w:r>
      <w:hyperlink r:id="rId7" w:history="1">
        <w:r w:rsidR="006B31FE">
          <w:rPr>
            <w:color w:val="0000E9"/>
            <w:u w:val="single" w:color="0000E9"/>
          </w:rPr>
          <w:t>patricia-bahr@uiowa.edu</w:t>
        </w:r>
      </w:hyperlink>
      <w:r w:rsidR="006B31FE">
        <w:br/>
      </w:r>
    </w:p>
    <w:p w14:paraId="544686C4" w14:textId="5DBD3E96" w:rsidR="00464E9C" w:rsidRPr="00464E9C" w:rsidRDefault="00464E9C" w:rsidP="008117D1">
      <w:r w:rsidRPr="00464E9C">
        <w:t>Thank you for your interest and assistance</w:t>
      </w:r>
      <w:r w:rsidR="00BA6D84">
        <w:t>. P</w:t>
      </w:r>
      <w:r w:rsidRPr="00464E9C">
        <w:t xml:space="preserve">lease contact </w:t>
      </w:r>
      <w:r w:rsidR="00836EB6">
        <w:t>me</w:t>
      </w:r>
      <w:r w:rsidRPr="00464E9C">
        <w:t xml:space="preserve"> with any questions you might have.</w:t>
      </w:r>
    </w:p>
    <w:p w14:paraId="7B78D253" w14:textId="07FCF101" w:rsidR="00464E9C" w:rsidRPr="00836EB6" w:rsidRDefault="00464E9C" w:rsidP="008117D1">
      <w:pPr>
        <w:rPr>
          <w:sz w:val="28"/>
          <w:szCs w:val="28"/>
        </w:rPr>
      </w:pPr>
      <w:r w:rsidRPr="00464E9C">
        <w:rPr>
          <w:szCs w:val="20"/>
        </w:rPr>
        <w:t>Sincerely yours,</w:t>
      </w:r>
    </w:p>
    <w:p w14:paraId="6529A7EC" w14:textId="7DF18EDE" w:rsidR="00464E9C" w:rsidRPr="00836EB6" w:rsidRDefault="00836EB6" w:rsidP="008117D1">
      <w:pPr>
        <w:rPr>
          <w:rFonts w:ascii="Lucida Calligraphy" w:hAnsi="Lucida Calligraphy"/>
          <w:sz w:val="28"/>
          <w:szCs w:val="28"/>
        </w:rPr>
      </w:pPr>
      <w:r w:rsidRPr="00836EB6">
        <w:rPr>
          <w:rFonts w:ascii="Lucida Calligraphy" w:hAnsi="Lucida Calligraphy"/>
          <w:sz w:val="28"/>
          <w:szCs w:val="28"/>
        </w:rPr>
        <w:t>Patti Bahr</w:t>
      </w:r>
    </w:p>
    <w:p w14:paraId="26FD6B7F" w14:textId="4E76B23E" w:rsidR="00464E9C" w:rsidRPr="00464E9C" w:rsidRDefault="00BA6D84" w:rsidP="008117D1">
      <w:pPr>
        <w:rPr>
          <w:szCs w:val="20"/>
        </w:rPr>
        <w:sectPr w:rsidR="00464E9C" w:rsidRPr="00464E9C" w:rsidSect="003C4424">
          <w:pgSz w:w="12240" w:h="15840"/>
          <w:pgMar w:top="1440" w:right="1440" w:bottom="1152" w:left="1440" w:header="720" w:footer="720" w:gutter="0"/>
          <w:cols w:space="720"/>
        </w:sectPr>
      </w:pPr>
      <w:r>
        <w:rPr>
          <w:szCs w:val="20"/>
        </w:rPr>
        <w:t xml:space="preserve">Patti Bahr, </w:t>
      </w:r>
      <w:r>
        <w:t>INSTI Project Director</w:t>
      </w:r>
    </w:p>
    <w:p w14:paraId="6311BB81" w14:textId="074BCE29" w:rsidR="00464E9C" w:rsidRPr="00464E9C" w:rsidRDefault="00193AB2" w:rsidP="00464E9C">
      <w:pPr>
        <w:autoSpaceDE w:val="0"/>
        <w:autoSpaceDN w:val="0"/>
        <w:adjustRightInd w:val="0"/>
        <w:spacing w:after="0" w:line="240" w:lineRule="auto"/>
        <w:jc w:val="center"/>
        <w:rPr>
          <w:rFonts w:ascii="Times New Roman" w:eastAsia="Times New Roman" w:hAnsi="Times New Roman" w:cs="Times New Roman"/>
          <w:b/>
          <w:bCs/>
          <w:sz w:val="28"/>
          <w:szCs w:val="26"/>
        </w:rPr>
      </w:pPr>
      <w:bookmarkStart w:id="0" w:name="_GoBack"/>
      <w:r>
        <w:rPr>
          <w:rFonts w:ascii="Times New Roman" w:eastAsia="Times New Roman" w:hAnsi="Times New Roman" w:cs="Times New Roman"/>
          <w:b/>
          <w:bCs/>
          <w:sz w:val="28"/>
          <w:szCs w:val="20"/>
        </w:rPr>
        <w:lastRenderedPageBreak/>
        <w:t>Iowa National Summer Transportation Institute</w:t>
      </w:r>
    </w:p>
    <w:p w14:paraId="3A5331EF" w14:textId="66EE876B" w:rsidR="00464E9C" w:rsidRPr="00464E9C" w:rsidRDefault="00464E9C" w:rsidP="00464E9C">
      <w:pPr>
        <w:autoSpaceDE w:val="0"/>
        <w:autoSpaceDN w:val="0"/>
        <w:adjustRightInd w:val="0"/>
        <w:spacing w:after="0" w:line="240" w:lineRule="auto"/>
        <w:jc w:val="center"/>
        <w:rPr>
          <w:rFonts w:ascii="Times New Roman" w:eastAsia="Times New Roman" w:hAnsi="Times New Roman" w:cs="Times New Roman"/>
          <w:b/>
          <w:bCs/>
          <w:sz w:val="28"/>
          <w:szCs w:val="26"/>
        </w:rPr>
      </w:pPr>
      <w:r w:rsidRPr="00464E9C">
        <w:rPr>
          <w:rFonts w:ascii="Times New Roman" w:eastAsia="Times New Roman" w:hAnsi="Times New Roman" w:cs="Times New Roman"/>
          <w:b/>
          <w:bCs/>
          <w:sz w:val="28"/>
          <w:szCs w:val="32"/>
        </w:rPr>
        <w:t>F</w:t>
      </w:r>
      <w:r w:rsidR="00193AB2">
        <w:rPr>
          <w:rFonts w:ascii="Times New Roman" w:eastAsia="Times New Roman" w:hAnsi="Times New Roman" w:cs="Times New Roman"/>
          <w:b/>
          <w:bCs/>
          <w:sz w:val="28"/>
          <w:szCs w:val="26"/>
        </w:rPr>
        <w:t>or</w:t>
      </w:r>
      <w:r w:rsidRPr="00464E9C">
        <w:rPr>
          <w:rFonts w:ascii="Times New Roman" w:eastAsia="Times New Roman" w:hAnsi="Times New Roman" w:cs="Times New Roman"/>
          <w:b/>
          <w:bCs/>
          <w:sz w:val="28"/>
          <w:szCs w:val="26"/>
        </w:rPr>
        <w:t xml:space="preserve"> </w:t>
      </w:r>
      <w:r w:rsidRPr="00464E9C">
        <w:rPr>
          <w:rFonts w:ascii="Times New Roman" w:eastAsia="Times New Roman" w:hAnsi="Times New Roman" w:cs="Times New Roman"/>
          <w:b/>
          <w:bCs/>
          <w:sz w:val="28"/>
          <w:szCs w:val="32"/>
        </w:rPr>
        <w:t>S</w:t>
      </w:r>
      <w:r w:rsidR="00193AB2">
        <w:rPr>
          <w:rFonts w:ascii="Times New Roman" w:eastAsia="Times New Roman" w:hAnsi="Times New Roman" w:cs="Times New Roman"/>
          <w:b/>
          <w:bCs/>
          <w:sz w:val="28"/>
          <w:szCs w:val="26"/>
        </w:rPr>
        <w:t>tudents Entering 7</w:t>
      </w:r>
      <w:r w:rsidR="00193AB2" w:rsidRPr="00193AB2">
        <w:rPr>
          <w:rFonts w:ascii="Times New Roman" w:eastAsia="Times New Roman" w:hAnsi="Times New Roman" w:cs="Times New Roman"/>
          <w:b/>
          <w:bCs/>
          <w:sz w:val="28"/>
          <w:szCs w:val="26"/>
          <w:vertAlign w:val="superscript"/>
        </w:rPr>
        <w:t>th</w:t>
      </w:r>
      <w:r w:rsidR="00193AB2">
        <w:rPr>
          <w:rFonts w:ascii="Times New Roman" w:eastAsia="Times New Roman" w:hAnsi="Times New Roman" w:cs="Times New Roman"/>
          <w:b/>
          <w:bCs/>
          <w:sz w:val="28"/>
          <w:szCs w:val="26"/>
        </w:rPr>
        <w:t>, 8</w:t>
      </w:r>
      <w:r w:rsidR="00193AB2" w:rsidRPr="00193AB2">
        <w:rPr>
          <w:rFonts w:ascii="Times New Roman" w:eastAsia="Times New Roman" w:hAnsi="Times New Roman" w:cs="Times New Roman"/>
          <w:b/>
          <w:bCs/>
          <w:sz w:val="28"/>
          <w:szCs w:val="26"/>
          <w:vertAlign w:val="superscript"/>
        </w:rPr>
        <w:t>th</w:t>
      </w:r>
      <w:r w:rsidR="00193AB2">
        <w:rPr>
          <w:rFonts w:ascii="Times New Roman" w:eastAsia="Times New Roman" w:hAnsi="Times New Roman" w:cs="Times New Roman"/>
          <w:b/>
          <w:bCs/>
          <w:sz w:val="28"/>
          <w:szCs w:val="26"/>
        </w:rPr>
        <w:t>, or 9</w:t>
      </w:r>
      <w:r w:rsidR="00193AB2" w:rsidRPr="00193AB2">
        <w:rPr>
          <w:rFonts w:ascii="Times New Roman" w:eastAsia="Times New Roman" w:hAnsi="Times New Roman" w:cs="Times New Roman"/>
          <w:b/>
          <w:bCs/>
          <w:sz w:val="28"/>
          <w:szCs w:val="26"/>
          <w:vertAlign w:val="superscript"/>
        </w:rPr>
        <w:t>th</w:t>
      </w:r>
      <w:r w:rsidR="00193AB2">
        <w:rPr>
          <w:rFonts w:ascii="Times New Roman" w:eastAsia="Times New Roman" w:hAnsi="Times New Roman" w:cs="Times New Roman"/>
          <w:b/>
          <w:bCs/>
          <w:sz w:val="28"/>
          <w:szCs w:val="26"/>
        </w:rPr>
        <w:t xml:space="preserve"> Grade</w:t>
      </w:r>
    </w:p>
    <w:p w14:paraId="24AF7125" w14:textId="77777777" w:rsidR="00464E9C" w:rsidRPr="00464E9C" w:rsidRDefault="00464E9C" w:rsidP="00464E9C">
      <w:pPr>
        <w:autoSpaceDE w:val="0"/>
        <w:autoSpaceDN w:val="0"/>
        <w:adjustRightInd w:val="0"/>
        <w:spacing w:after="0" w:line="240" w:lineRule="auto"/>
        <w:jc w:val="center"/>
        <w:rPr>
          <w:rFonts w:ascii="Times New Roman" w:eastAsia="Times New Roman" w:hAnsi="Times New Roman" w:cs="Times New Roman"/>
          <w:sz w:val="28"/>
          <w:szCs w:val="28"/>
        </w:rPr>
      </w:pPr>
      <w:r w:rsidRPr="00464E9C">
        <w:rPr>
          <w:rFonts w:ascii="Times New Roman" w:eastAsia="Times New Roman" w:hAnsi="Times New Roman" w:cs="Times New Roman"/>
          <w:b/>
          <w:bCs/>
          <w:sz w:val="28"/>
          <w:szCs w:val="28"/>
        </w:rPr>
        <w:t>APPLICATION</w:t>
      </w:r>
    </w:p>
    <w:bookmarkEnd w:id="0"/>
    <w:p w14:paraId="4EDA06DD"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sz w:val="20"/>
          <w:szCs w:val="20"/>
        </w:rPr>
        <w:t>(</w:t>
      </w:r>
      <w:r w:rsidRPr="00464E9C">
        <w:rPr>
          <w:rFonts w:ascii="Times New Roman" w:eastAsia="Times New Roman" w:hAnsi="Times New Roman" w:cs="Times New Roman"/>
          <w:i/>
          <w:sz w:val="20"/>
          <w:szCs w:val="20"/>
        </w:rPr>
        <w:t>Please Print Clearly</w:t>
      </w:r>
      <w:r w:rsidRPr="00464E9C">
        <w:rPr>
          <w:rFonts w:ascii="Times New Roman" w:eastAsia="Times New Roman" w:hAnsi="Times New Roman" w:cs="Times New Roman"/>
          <w:sz w:val="20"/>
          <w:szCs w:val="20"/>
        </w:rPr>
        <w:t>.)</w:t>
      </w:r>
    </w:p>
    <w:p w14:paraId="1D46206F"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b/>
          <w:bCs/>
          <w:sz w:val="16"/>
          <w:szCs w:val="16"/>
        </w:rPr>
      </w:pPr>
    </w:p>
    <w:p w14:paraId="0557B1A6" w14:textId="0206F95B" w:rsidR="005E5233" w:rsidRDefault="00464E9C" w:rsidP="00464E9C">
      <w:pPr>
        <w:autoSpaceDE w:val="0"/>
        <w:autoSpaceDN w:val="0"/>
        <w:adjustRightInd w:val="0"/>
        <w:spacing w:line="240" w:lineRule="auto"/>
        <w:rPr>
          <w:ins w:id="1" w:author="Bahr, Patricia A" w:date="2021-03-26T13:35:00Z"/>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Name: ____________________________</w:t>
      </w:r>
      <w:r w:rsidR="005F1243" w:rsidRPr="00D72414">
        <w:rPr>
          <w:rFonts w:ascii="Times New Roman" w:eastAsia="Times New Roman" w:hAnsi="Times New Roman" w:cs="Times New Roman"/>
          <w:b/>
          <w:bCs/>
          <w:sz w:val="20"/>
          <w:szCs w:val="20"/>
        </w:rPr>
        <w:t>_______</w:t>
      </w:r>
      <w:r w:rsidR="003C4424" w:rsidRPr="00D72414">
        <w:rPr>
          <w:rFonts w:ascii="Times New Roman" w:eastAsia="Times New Roman" w:hAnsi="Times New Roman" w:cs="Times New Roman"/>
          <w:b/>
          <w:bCs/>
          <w:sz w:val="20"/>
          <w:szCs w:val="20"/>
        </w:rPr>
        <w:t>____</w:t>
      </w:r>
      <w:r w:rsidR="005F1243" w:rsidRPr="00D72414">
        <w:rPr>
          <w:rFonts w:ascii="Times New Roman" w:eastAsia="Times New Roman" w:hAnsi="Times New Roman" w:cs="Times New Roman"/>
          <w:b/>
          <w:bCs/>
          <w:sz w:val="20"/>
          <w:szCs w:val="20"/>
        </w:rPr>
        <w:t>____________________</w:t>
      </w:r>
      <w:r w:rsidRPr="00D72414">
        <w:rPr>
          <w:rFonts w:ascii="Times New Roman" w:eastAsia="Times New Roman" w:hAnsi="Times New Roman" w:cs="Times New Roman"/>
          <w:b/>
          <w:bCs/>
          <w:sz w:val="20"/>
          <w:szCs w:val="20"/>
        </w:rPr>
        <w:t>____</w:t>
      </w:r>
      <w:r w:rsidR="005E5233">
        <w:rPr>
          <w:rFonts w:ascii="Times New Roman" w:eastAsia="Times New Roman" w:hAnsi="Times New Roman" w:cs="Times New Roman"/>
          <w:b/>
          <w:bCs/>
          <w:sz w:val="20"/>
          <w:szCs w:val="20"/>
        </w:rPr>
        <w:t>_____________________</w:t>
      </w:r>
      <w:r w:rsidRPr="00D72414">
        <w:rPr>
          <w:rFonts w:ascii="Times New Roman" w:eastAsia="Times New Roman" w:hAnsi="Times New Roman" w:cs="Times New Roman"/>
          <w:b/>
          <w:bCs/>
          <w:sz w:val="20"/>
          <w:szCs w:val="20"/>
        </w:rPr>
        <w:t>______</w:t>
      </w:r>
      <w:r w:rsidR="00862AC5" w:rsidRPr="00D72414">
        <w:rPr>
          <w:rFonts w:ascii="Times New Roman" w:eastAsia="Times New Roman" w:hAnsi="Times New Roman" w:cs="Times New Roman"/>
          <w:b/>
          <w:bCs/>
          <w:sz w:val="20"/>
          <w:szCs w:val="20"/>
        </w:rPr>
        <w:t xml:space="preserve"> </w:t>
      </w:r>
    </w:p>
    <w:p w14:paraId="67C656A0" w14:textId="79744D61" w:rsidR="005E5233" w:rsidRDefault="00862AC5" w:rsidP="00464E9C">
      <w:pPr>
        <w:autoSpaceDE w:val="0"/>
        <w:autoSpaceDN w:val="0"/>
        <w:adjustRightInd w:val="0"/>
        <w:spacing w:line="240" w:lineRule="auto"/>
        <w:rPr>
          <w:ins w:id="2" w:author="Bahr, Patricia A" w:date="2021-03-26T13:35:00Z"/>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 xml:space="preserve">Race: </w:t>
      </w:r>
      <w:r w:rsidR="00464E9C" w:rsidRPr="00D72414">
        <w:rPr>
          <w:rFonts w:ascii="Times New Roman" w:eastAsia="Times New Roman" w:hAnsi="Times New Roman" w:cs="Times New Roman"/>
          <w:b/>
          <w:bCs/>
          <w:sz w:val="20"/>
          <w:szCs w:val="20"/>
        </w:rPr>
        <w:t>______________</w:t>
      </w:r>
      <w:r w:rsidR="005E5233">
        <w:rPr>
          <w:rFonts w:ascii="Times New Roman" w:eastAsia="Times New Roman" w:hAnsi="Times New Roman" w:cs="Times New Roman"/>
          <w:b/>
          <w:bCs/>
          <w:sz w:val="20"/>
          <w:szCs w:val="20"/>
        </w:rPr>
        <w:t xml:space="preserve"> </w:t>
      </w:r>
      <w:r w:rsidR="00464E9C" w:rsidRPr="00D72414">
        <w:rPr>
          <w:rFonts w:ascii="Times New Roman" w:eastAsia="Times New Roman" w:hAnsi="Times New Roman" w:cs="Times New Roman"/>
          <w:b/>
          <w:bCs/>
          <w:sz w:val="20"/>
          <w:szCs w:val="20"/>
        </w:rPr>
        <w:t>Gender: _________</w:t>
      </w:r>
      <w:r w:rsidR="00A312A0" w:rsidRPr="00D72414">
        <w:rPr>
          <w:rFonts w:ascii="Times New Roman" w:eastAsia="Times New Roman" w:hAnsi="Times New Roman" w:cs="Times New Roman"/>
          <w:b/>
          <w:bCs/>
          <w:sz w:val="20"/>
          <w:szCs w:val="20"/>
        </w:rPr>
        <w:t>_ Date</w:t>
      </w:r>
      <w:r w:rsidR="00464E9C" w:rsidRPr="00D72414">
        <w:rPr>
          <w:rFonts w:ascii="Times New Roman" w:eastAsia="Times New Roman" w:hAnsi="Times New Roman" w:cs="Times New Roman"/>
          <w:b/>
          <w:bCs/>
          <w:sz w:val="20"/>
          <w:szCs w:val="20"/>
        </w:rPr>
        <w:t xml:space="preserve"> of Birth: __________________ </w:t>
      </w:r>
    </w:p>
    <w:p w14:paraId="280D2AD1" w14:textId="2786570D" w:rsidR="00464E9C" w:rsidRPr="00D72414" w:rsidRDefault="00A312A0" w:rsidP="00464E9C">
      <w:pPr>
        <w:autoSpaceDE w:val="0"/>
        <w:autoSpaceDN w:val="0"/>
        <w:adjustRightInd w:val="0"/>
        <w:spacing w:line="240" w:lineRule="auto"/>
        <w:rPr>
          <w:rFonts w:ascii="Times New Roman" w:eastAsia="Times New Roman" w:hAnsi="Times New Roman" w:cs="Times New Roman"/>
          <w:sz w:val="20"/>
          <w:szCs w:val="20"/>
        </w:rPr>
      </w:pPr>
      <w:r w:rsidRPr="00D72414">
        <w:rPr>
          <w:rFonts w:ascii="Times New Roman" w:eastAsia="Times New Roman" w:hAnsi="Times New Roman" w:cs="Times New Roman"/>
          <w:b/>
          <w:bCs/>
          <w:sz w:val="20"/>
          <w:szCs w:val="20"/>
        </w:rPr>
        <w:t>Address: _</w:t>
      </w:r>
      <w:r w:rsidR="00464E9C" w:rsidRPr="00D72414">
        <w:rPr>
          <w:rFonts w:ascii="Times New Roman" w:eastAsia="Times New Roman" w:hAnsi="Times New Roman" w:cs="Times New Roman"/>
          <w:b/>
          <w:bCs/>
          <w:sz w:val="20"/>
          <w:szCs w:val="20"/>
        </w:rPr>
        <w:t>_______________________________________City/State/Zip ___________________________________</w:t>
      </w:r>
    </w:p>
    <w:p w14:paraId="1C305EC8" w14:textId="69108827" w:rsidR="00464E9C" w:rsidRPr="00D72414" w:rsidRDefault="00464E9C" w:rsidP="00464E9C">
      <w:pPr>
        <w:keepNext/>
        <w:autoSpaceDE w:val="0"/>
        <w:autoSpaceDN w:val="0"/>
        <w:adjustRightInd w:val="0"/>
        <w:spacing w:line="240" w:lineRule="auto"/>
        <w:outlineLvl w:val="1"/>
        <w:rPr>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School Attending Fall 20</w:t>
      </w:r>
      <w:r w:rsidR="00A312A0" w:rsidRPr="00D72414">
        <w:rPr>
          <w:rFonts w:ascii="Times New Roman" w:eastAsia="Times New Roman" w:hAnsi="Times New Roman" w:cs="Times New Roman"/>
          <w:b/>
          <w:bCs/>
          <w:sz w:val="20"/>
          <w:szCs w:val="20"/>
        </w:rPr>
        <w:t>2</w:t>
      </w:r>
      <w:r w:rsidRPr="00D72414">
        <w:rPr>
          <w:rFonts w:ascii="Times New Roman" w:eastAsia="Times New Roman" w:hAnsi="Times New Roman" w:cs="Times New Roman"/>
          <w:b/>
          <w:bCs/>
          <w:sz w:val="20"/>
          <w:szCs w:val="20"/>
        </w:rPr>
        <w:t>1: ________________________________________________________________________</w:t>
      </w:r>
    </w:p>
    <w:p w14:paraId="06B0E3BE" w14:textId="350BA31B" w:rsidR="00464E9C" w:rsidRPr="00D72414"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Parents/</w:t>
      </w:r>
      <w:r w:rsidR="00A312A0" w:rsidRPr="00D72414">
        <w:rPr>
          <w:rFonts w:ascii="Times New Roman" w:eastAsia="Times New Roman" w:hAnsi="Times New Roman" w:cs="Times New Roman"/>
          <w:b/>
          <w:bCs/>
          <w:sz w:val="20"/>
          <w:szCs w:val="20"/>
        </w:rPr>
        <w:t>Guardian: _</w:t>
      </w:r>
      <w:r w:rsidRPr="00D72414">
        <w:rPr>
          <w:rFonts w:ascii="Times New Roman" w:eastAsia="Times New Roman" w:hAnsi="Times New Roman" w:cs="Times New Roman"/>
          <w:b/>
          <w:bCs/>
          <w:sz w:val="20"/>
          <w:szCs w:val="20"/>
        </w:rPr>
        <w:t>______________________________________________________________________________</w:t>
      </w:r>
    </w:p>
    <w:p w14:paraId="4B1DB5A2" w14:textId="55E1ED2B" w:rsidR="00464E9C" w:rsidRPr="00D72414"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D72414">
        <w:rPr>
          <w:rFonts w:ascii="Times New Roman" w:eastAsia="Times New Roman" w:hAnsi="Times New Roman" w:cs="Times New Roman"/>
          <w:b/>
          <w:bCs/>
          <w:sz w:val="20"/>
          <w:szCs w:val="20"/>
        </w:rPr>
        <w:t>Address (if different): _____________________________________________________________________________</w:t>
      </w:r>
    </w:p>
    <w:p w14:paraId="4DCDD7E0" w14:textId="5D3CC1EA" w:rsidR="00464E9C" w:rsidRPr="00D72414" w:rsidRDefault="00464E9C" w:rsidP="00464E9C">
      <w:pPr>
        <w:autoSpaceDE w:val="0"/>
        <w:autoSpaceDN w:val="0"/>
        <w:adjustRightInd w:val="0"/>
        <w:spacing w:line="240" w:lineRule="auto"/>
        <w:rPr>
          <w:rFonts w:ascii="Times New Roman" w:eastAsia="Times New Roman" w:hAnsi="Times New Roman" w:cs="Times New Roman"/>
          <w:sz w:val="20"/>
          <w:szCs w:val="20"/>
        </w:rPr>
      </w:pPr>
      <w:r w:rsidRPr="00D72414">
        <w:rPr>
          <w:rFonts w:ascii="Times New Roman" w:eastAsia="Times New Roman" w:hAnsi="Times New Roman" w:cs="Times New Roman"/>
          <w:b/>
          <w:bCs/>
          <w:sz w:val="20"/>
          <w:szCs w:val="20"/>
        </w:rPr>
        <w:t>Telephone: (Home) ___________________________________</w:t>
      </w:r>
      <w:r w:rsidRPr="00D72414">
        <w:rPr>
          <w:rFonts w:ascii="Times New Roman" w:eastAsia="Times New Roman" w:hAnsi="Times New Roman" w:cs="Times New Roman"/>
          <w:b/>
          <w:bCs/>
          <w:sz w:val="20"/>
          <w:szCs w:val="20"/>
        </w:rPr>
        <w:tab/>
        <w:t>(Work</w:t>
      </w:r>
      <w:r w:rsidRPr="00D72414">
        <w:rPr>
          <w:rFonts w:ascii="Times New Roman" w:eastAsia="Times New Roman" w:hAnsi="Times New Roman" w:cs="Times New Roman"/>
          <w:sz w:val="20"/>
          <w:szCs w:val="20"/>
        </w:rPr>
        <w:t>) ________________________________</w:t>
      </w:r>
    </w:p>
    <w:p w14:paraId="6CDF85E9" w14:textId="65593806" w:rsidR="00464E9C" w:rsidRPr="00D72414" w:rsidRDefault="00464E9C" w:rsidP="00464E9C">
      <w:pPr>
        <w:autoSpaceDE w:val="0"/>
        <w:autoSpaceDN w:val="0"/>
        <w:adjustRightInd w:val="0"/>
        <w:spacing w:line="240" w:lineRule="auto"/>
        <w:rPr>
          <w:rFonts w:ascii="Times New Roman" w:eastAsia="Times New Roman" w:hAnsi="Times New Roman" w:cs="Times New Roman"/>
          <w:sz w:val="20"/>
          <w:szCs w:val="20"/>
        </w:rPr>
      </w:pPr>
      <w:r w:rsidRPr="00D72414">
        <w:rPr>
          <w:rFonts w:ascii="Times New Roman" w:eastAsia="Times New Roman" w:hAnsi="Times New Roman" w:cs="Times New Roman"/>
          <w:b/>
          <w:bCs/>
          <w:sz w:val="20"/>
          <w:szCs w:val="20"/>
        </w:rPr>
        <w:t>Student Email:</w:t>
      </w:r>
      <w:r w:rsidRPr="00D72414">
        <w:rPr>
          <w:rFonts w:ascii="Times New Roman" w:eastAsia="Times New Roman" w:hAnsi="Times New Roman" w:cs="Times New Roman"/>
          <w:sz w:val="20"/>
          <w:szCs w:val="20"/>
        </w:rPr>
        <w:t xml:space="preserve"> __________________________________ </w:t>
      </w:r>
      <w:r w:rsidRPr="00D72414">
        <w:rPr>
          <w:rFonts w:ascii="Times New Roman" w:eastAsia="Times New Roman" w:hAnsi="Times New Roman" w:cs="Times New Roman"/>
          <w:b/>
          <w:bCs/>
          <w:sz w:val="20"/>
          <w:szCs w:val="20"/>
        </w:rPr>
        <w:t xml:space="preserve">Parent </w:t>
      </w:r>
      <w:r w:rsidR="003C4424" w:rsidRPr="00D72414">
        <w:rPr>
          <w:rFonts w:ascii="Times New Roman" w:eastAsia="Times New Roman" w:hAnsi="Times New Roman" w:cs="Times New Roman"/>
          <w:b/>
          <w:sz w:val="20"/>
          <w:szCs w:val="20"/>
        </w:rPr>
        <w:t>Email: _</w:t>
      </w:r>
      <w:r w:rsidRPr="00D72414">
        <w:rPr>
          <w:rFonts w:ascii="Times New Roman" w:eastAsia="Times New Roman" w:hAnsi="Times New Roman" w:cs="Times New Roman"/>
          <w:b/>
          <w:sz w:val="20"/>
          <w:szCs w:val="20"/>
        </w:rPr>
        <w:t>_______________________________</w:t>
      </w:r>
      <w:r w:rsidRPr="00D72414">
        <w:rPr>
          <w:rFonts w:ascii="Times New Roman" w:eastAsia="Times New Roman" w:hAnsi="Times New Roman" w:cs="Times New Roman"/>
          <w:sz w:val="20"/>
          <w:szCs w:val="20"/>
        </w:rPr>
        <w:t>___</w:t>
      </w:r>
    </w:p>
    <w:p w14:paraId="545AE1A5" w14:textId="2BB8E23D" w:rsidR="00464E9C" w:rsidRPr="00464E9C"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 xml:space="preserve">Are you able to attend the entire </w:t>
      </w:r>
      <w:r w:rsidR="00193AB2">
        <w:rPr>
          <w:rFonts w:ascii="Times New Roman" w:eastAsia="Times New Roman" w:hAnsi="Times New Roman" w:cs="Times New Roman"/>
          <w:b/>
          <w:bCs/>
          <w:sz w:val="20"/>
          <w:szCs w:val="20"/>
        </w:rPr>
        <w:t>IN</w:t>
      </w:r>
      <w:r w:rsidRPr="00464E9C">
        <w:rPr>
          <w:rFonts w:ascii="Times New Roman" w:eastAsia="Times New Roman" w:hAnsi="Times New Roman" w:cs="Times New Roman"/>
          <w:b/>
          <w:bCs/>
          <w:sz w:val="20"/>
          <w:szCs w:val="20"/>
        </w:rPr>
        <w:t>STI?</w:t>
      </w:r>
      <w:r w:rsidRPr="00464E9C">
        <w:rPr>
          <w:rFonts w:ascii="Times New Roman" w:eastAsia="Times New Roman" w:hAnsi="Times New Roman" w:cs="Times New Roman"/>
          <w:sz w:val="20"/>
          <w:szCs w:val="20"/>
        </w:rPr>
        <w:t xml:space="preserve"> _____Yes </w:t>
      </w:r>
      <w:r w:rsidR="00A312A0">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____No</w:t>
      </w:r>
    </w:p>
    <w:p w14:paraId="3D8F519B" w14:textId="41F3AD93" w:rsidR="00464E9C" w:rsidRPr="00464E9C" w:rsidRDefault="00464E9C" w:rsidP="00464E9C">
      <w:pPr>
        <w:autoSpaceDE w:val="0"/>
        <w:autoSpaceDN w:val="0"/>
        <w:adjustRightInd w:val="0"/>
        <w:spacing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b/>
          <w:bCs/>
          <w:sz w:val="20"/>
          <w:szCs w:val="20"/>
        </w:rPr>
        <w:t>Grade Point Average</w:t>
      </w:r>
      <w:r w:rsidRPr="00464E9C">
        <w:rPr>
          <w:rFonts w:ascii="Times New Roman" w:eastAsia="Times New Roman" w:hAnsi="Times New Roman" w:cs="Times New Roman"/>
          <w:sz w:val="20"/>
          <w:szCs w:val="20"/>
        </w:rPr>
        <w:t xml:space="preserve">: _________ </w:t>
      </w:r>
      <w:r w:rsidRPr="00464E9C">
        <w:rPr>
          <w:rFonts w:ascii="Times New Roman" w:eastAsia="Times New Roman" w:hAnsi="Times New Roman" w:cs="Times New Roman"/>
          <w:b/>
          <w:bCs/>
          <w:sz w:val="20"/>
          <w:szCs w:val="20"/>
        </w:rPr>
        <w:t xml:space="preserve">How Did You Learn About the </w:t>
      </w:r>
      <w:r w:rsidR="00193AB2">
        <w:rPr>
          <w:rFonts w:ascii="Times New Roman" w:eastAsia="Times New Roman" w:hAnsi="Times New Roman" w:cs="Times New Roman"/>
          <w:b/>
          <w:bCs/>
          <w:sz w:val="20"/>
          <w:szCs w:val="20"/>
        </w:rPr>
        <w:t>I</w:t>
      </w:r>
      <w:r w:rsidR="00A312A0">
        <w:rPr>
          <w:rFonts w:ascii="Times New Roman" w:eastAsia="Times New Roman" w:hAnsi="Times New Roman" w:cs="Times New Roman"/>
          <w:b/>
          <w:bCs/>
          <w:sz w:val="20"/>
          <w:szCs w:val="20"/>
        </w:rPr>
        <w:t>N</w:t>
      </w:r>
      <w:r w:rsidR="00A312A0" w:rsidRPr="00464E9C">
        <w:rPr>
          <w:rFonts w:ascii="Times New Roman" w:eastAsia="Times New Roman" w:hAnsi="Times New Roman" w:cs="Times New Roman"/>
          <w:b/>
          <w:bCs/>
          <w:sz w:val="20"/>
          <w:szCs w:val="20"/>
        </w:rPr>
        <w:t xml:space="preserve">STI? </w:t>
      </w:r>
      <w:r w:rsidRPr="00464E9C">
        <w:rPr>
          <w:rFonts w:ascii="Times New Roman" w:eastAsia="Times New Roman" w:hAnsi="Times New Roman" w:cs="Times New Roman"/>
          <w:b/>
          <w:bCs/>
          <w:sz w:val="20"/>
          <w:szCs w:val="20"/>
        </w:rPr>
        <w:t>_________</w:t>
      </w:r>
      <w:r w:rsidR="00AE3E07">
        <w:rPr>
          <w:rFonts w:ascii="Times New Roman" w:eastAsia="Times New Roman" w:hAnsi="Times New Roman" w:cs="Times New Roman"/>
          <w:b/>
          <w:bCs/>
          <w:sz w:val="20"/>
          <w:szCs w:val="20"/>
        </w:rPr>
        <w:t>__</w:t>
      </w:r>
      <w:r w:rsidRPr="00464E9C">
        <w:rPr>
          <w:rFonts w:ascii="Times New Roman" w:eastAsia="Times New Roman" w:hAnsi="Times New Roman" w:cs="Times New Roman"/>
          <w:b/>
          <w:bCs/>
          <w:sz w:val="20"/>
          <w:szCs w:val="20"/>
        </w:rPr>
        <w:t>______________________</w:t>
      </w:r>
    </w:p>
    <w:p w14:paraId="3E3A78E8" w14:textId="370B8217" w:rsidR="00464E9C" w:rsidRPr="00464E9C"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School Contact (e.g. Counselor, Teacher</w:t>
      </w:r>
      <w:r w:rsidR="00A312A0" w:rsidRPr="00464E9C">
        <w:rPr>
          <w:rFonts w:ascii="Times New Roman" w:eastAsia="Times New Roman" w:hAnsi="Times New Roman" w:cs="Times New Roman"/>
          <w:b/>
          <w:bCs/>
          <w:sz w:val="20"/>
          <w:szCs w:val="20"/>
        </w:rPr>
        <w:t>): _</w:t>
      </w:r>
      <w:r w:rsidRPr="00464E9C">
        <w:rPr>
          <w:rFonts w:ascii="Times New Roman" w:eastAsia="Times New Roman" w:hAnsi="Times New Roman" w:cs="Times New Roman"/>
          <w:b/>
          <w:bCs/>
          <w:sz w:val="20"/>
          <w:szCs w:val="20"/>
        </w:rPr>
        <w:t>__________________________ Title: ___________________________</w:t>
      </w:r>
    </w:p>
    <w:p w14:paraId="643D2EB3" w14:textId="0C3282FA" w:rsidR="00464E9C" w:rsidRPr="00464E9C" w:rsidRDefault="00464E9C" w:rsidP="00464E9C">
      <w:pPr>
        <w:autoSpaceDE w:val="0"/>
        <w:autoSpaceDN w:val="0"/>
        <w:adjustRightInd w:val="0"/>
        <w:spacing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 xml:space="preserve">School Contact </w:t>
      </w:r>
      <w:r w:rsidR="00A312A0" w:rsidRPr="00464E9C">
        <w:rPr>
          <w:rFonts w:ascii="Times New Roman" w:eastAsia="Times New Roman" w:hAnsi="Times New Roman" w:cs="Times New Roman"/>
          <w:b/>
          <w:bCs/>
          <w:sz w:val="20"/>
          <w:szCs w:val="20"/>
        </w:rPr>
        <w:t>Telephone: _</w:t>
      </w:r>
      <w:r w:rsidRPr="00464E9C">
        <w:rPr>
          <w:rFonts w:ascii="Times New Roman" w:eastAsia="Times New Roman" w:hAnsi="Times New Roman" w:cs="Times New Roman"/>
          <w:b/>
          <w:bCs/>
          <w:sz w:val="20"/>
          <w:szCs w:val="20"/>
        </w:rPr>
        <w:t xml:space="preserve">______________________ School Contact </w:t>
      </w:r>
      <w:proofErr w:type="gramStart"/>
      <w:r w:rsidRPr="00464E9C">
        <w:rPr>
          <w:rFonts w:ascii="Times New Roman" w:eastAsia="Times New Roman" w:hAnsi="Times New Roman" w:cs="Times New Roman"/>
          <w:b/>
          <w:bCs/>
          <w:sz w:val="20"/>
          <w:szCs w:val="20"/>
        </w:rPr>
        <w:t>Email:_</w:t>
      </w:r>
      <w:proofErr w:type="gramEnd"/>
      <w:r w:rsidRPr="00464E9C">
        <w:rPr>
          <w:rFonts w:ascii="Times New Roman" w:eastAsia="Times New Roman" w:hAnsi="Times New Roman" w:cs="Times New Roman"/>
          <w:b/>
          <w:bCs/>
          <w:sz w:val="20"/>
          <w:szCs w:val="20"/>
        </w:rPr>
        <w:t>_____________________________</w:t>
      </w:r>
    </w:p>
    <w:p w14:paraId="05406D54" w14:textId="2C8AA146" w:rsidR="00862AC5" w:rsidRPr="00464E9C" w:rsidRDefault="00464E9C" w:rsidP="00862AC5">
      <w:pPr>
        <w:autoSpaceDE w:val="0"/>
        <w:autoSpaceDN w:val="0"/>
        <w:adjustRightInd w:val="0"/>
        <w:spacing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During the 20</w:t>
      </w:r>
      <w:r w:rsidR="00193AB2">
        <w:rPr>
          <w:rFonts w:ascii="Times New Roman" w:eastAsia="Times New Roman" w:hAnsi="Times New Roman" w:cs="Times New Roman"/>
          <w:b/>
          <w:bCs/>
          <w:sz w:val="20"/>
          <w:szCs w:val="20"/>
        </w:rPr>
        <w:t>2</w:t>
      </w:r>
      <w:r w:rsidRPr="00464E9C">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w:t>
      </w:r>
      <w:r w:rsidR="00193AB2">
        <w:rPr>
          <w:rFonts w:ascii="Times New Roman" w:eastAsia="Times New Roman" w:hAnsi="Times New Roman" w:cs="Times New Roman"/>
          <w:b/>
          <w:bCs/>
          <w:sz w:val="20"/>
          <w:szCs w:val="20"/>
        </w:rPr>
        <w:t>22</w:t>
      </w:r>
      <w:r w:rsidRPr="00464E9C">
        <w:rPr>
          <w:rFonts w:ascii="Times New Roman" w:eastAsia="Times New Roman" w:hAnsi="Times New Roman" w:cs="Times New Roman"/>
          <w:b/>
          <w:bCs/>
          <w:sz w:val="20"/>
          <w:szCs w:val="20"/>
        </w:rPr>
        <w:t xml:space="preserve"> </w:t>
      </w:r>
      <w:r w:rsidR="003C4424">
        <w:rPr>
          <w:rFonts w:ascii="Times New Roman" w:eastAsia="Times New Roman" w:hAnsi="Times New Roman" w:cs="Times New Roman"/>
          <w:b/>
          <w:bCs/>
          <w:sz w:val="20"/>
          <w:szCs w:val="20"/>
        </w:rPr>
        <w:t>s</w:t>
      </w:r>
      <w:r w:rsidRPr="00464E9C">
        <w:rPr>
          <w:rFonts w:ascii="Times New Roman" w:eastAsia="Times New Roman" w:hAnsi="Times New Roman" w:cs="Times New Roman"/>
          <w:b/>
          <w:bCs/>
          <w:sz w:val="20"/>
          <w:szCs w:val="20"/>
        </w:rPr>
        <w:t xml:space="preserve">chool </w:t>
      </w:r>
      <w:r w:rsidR="003C4424">
        <w:rPr>
          <w:rFonts w:ascii="Times New Roman" w:eastAsia="Times New Roman" w:hAnsi="Times New Roman" w:cs="Times New Roman"/>
          <w:b/>
          <w:bCs/>
          <w:sz w:val="20"/>
          <w:szCs w:val="20"/>
        </w:rPr>
        <w:t>y</w:t>
      </w:r>
      <w:r w:rsidRPr="00464E9C">
        <w:rPr>
          <w:rFonts w:ascii="Times New Roman" w:eastAsia="Times New Roman" w:hAnsi="Times New Roman" w:cs="Times New Roman"/>
          <w:b/>
          <w:bCs/>
          <w:sz w:val="20"/>
          <w:szCs w:val="20"/>
        </w:rPr>
        <w:t xml:space="preserve">ear, I will be in the: (Check One) </w:t>
      </w:r>
      <w:r w:rsidRPr="00464E9C">
        <w:rPr>
          <w:rFonts w:ascii="Times New Roman" w:eastAsia="Times New Roman" w:hAnsi="Times New Roman" w:cs="Times New Roman"/>
          <w:sz w:val="20"/>
          <w:szCs w:val="20"/>
        </w:rPr>
        <w:t>____</w:t>
      </w:r>
      <w:r w:rsidR="00193AB2">
        <w:rPr>
          <w:rFonts w:ascii="Times New Roman" w:eastAsia="Times New Roman" w:hAnsi="Times New Roman" w:cs="Times New Roman"/>
          <w:sz w:val="20"/>
          <w:szCs w:val="20"/>
        </w:rPr>
        <w:t>7</w:t>
      </w:r>
      <w:r w:rsidRPr="00464E9C">
        <w:rPr>
          <w:rFonts w:ascii="Times New Roman" w:eastAsia="Times New Roman" w:hAnsi="Times New Roman" w:cs="Times New Roman"/>
          <w:sz w:val="14"/>
          <w:szCs w:val="14"/>
        </w:rPr>
        <w:t xml:space="preserve">th </w:t>
      </w:r>
      <w:r w:rsidRPr="00464E9C">
        <w:rPr>
          <w:rFonts w:ascii="Times New Roman" w:eastAsia="Times New Roman" w:hAnsi="Times New Roman" w:cs="Times New Roman"/>
          <w:sz w:val="20"/>
          <w:szCs w:val="20"/>
        </w:rPr>
        <w:t>Grade</w:t>
      </w:r>
      <w:r w:rsidR="003C4424">
        <w:rPr>
          <w:rFonts w:ascii="Times New Roman" w:eastAsia="Times New Roman" w:hAnsi="Times New Roman" w:cs="Times New Roman"/>
          <w:sz w:val="20"/>
          <w:szCs w:val="20"/>
        </w:rPr>
        <w:t xml:space="preserve">     </w:t>
      </w:r>
      <w:r w:rsidRPr="00464E9C">
        <w:rPr>
          <w:rFonts w:ascii="Times New Roman" w:eastAsia="Times New Roman" w:hAnsi="Times New Roman" w:cs="Times New Roman"/>
          <w:sz w:val="20"/>
          <w:szCs w:val="20"/>
        </w:rPr>
        <w:t>____</w:t>
      </w:r>
      <w:r w:rsidR="00193AB2">
        <w:rPr>
          <w:rFonts w:ascii="Times New Roman" w:eastAsia="Times New Roman" w:hAnsi="Times New Roman" w:cs="Times New Roman"/>
          <w:sz w:val="20"/>
          <w:szCs w:val="20"/>
        </w:rPr>
        <w:t>8</w:t>
      </w:r>
      <w:r w:rsidRPr="00464E9C">
        <w:rPr>
          <w:rFonts w:ascii="Times New Roman" w:eastAsia="Times New Roman" w:hAnsi="Times New Roman" w:cs="Times New Roman"/>
          <w:sz w:val="14"/>
          <w:szCs w:val="14"/>
        </w:rPr>
        <w:t xml:space="preserve">th </w:t>
      </w:r>
      <w:r w:rsidRPr="00464E9C">
        <w:rPr>
          <w:rFonts w:ascii="Times New Roman" w:eastAsia="Times New Roman" w:hAnsi="Times New Roman" w:cs="Times New Roman"/>
          <w:sz w:val="20"/>
          <w:szCs w:val="20"/>
        </w:rPr>
        <w:t xml:space="preserve">Grade </w:t>
      </w:r>
      <w:r w:rsidR="00A312A0">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____</w:t>
      </w:r>
      <w:r w:rsidR="00193AB2">
        <w:rPr>
          <w:rFonts w:ascii="Times New Roman" w:eastAsia="Times New Roman" w:hAnsi="Times New Roman" w:cs="Times New Roman"/>
          <w:sz w:val="20"/>
          <w:szCs w:val="20"/>
        </w:rPr>
        <w:t>9</w:t>
      </w:r>
      <w:r w:rsidRPr="00464E9C">
        <w:rPr>
          <w:rFonts w:ascii="Times New Roman" w:eastAsia="Times New Roman" w:hAnsi="Times New Roman" w:cs="Times New Roman"/>
          <w:sz w:val="14"/>
          <w:szCs w:val="14"/>
        </w:rPr>
        <w:t xml:space="preserve">th </w:t>
      </w:r>
      <w:r w:rsidRPr="00464E9C">
        <w:rPr>
          <w:rFonts w:ascii="Times New Roman" w:eastAsia="Times New Roman" w:hAnsi="Times New Roman" w:cs="Times New Roman"/>
          <w:sz w:val="20"/>
          <w:szCs w:val="20"/>
        </w:rPr>
        <w:t>Grade</w:t>
      </w:r>
    </w:p>
    <w:p w14:paraId="66B17E21" w14:textId="13AEDD26" w:rsidR="00464E9C" w:rsidRPr="00464E9C" w:rsidRDefault="00464E9C" w:rsidP="00464E9C">
      <w:pPr>
        <w:autoSpaceDE w:val="0"/>
        <w:autoSpaceDN w:val="0"/>
        <w:adjustRightInd w:val="0"/>
        <w:spacing w:after="0"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List your math and science classes: (most recent)</w:t>
      </w:r>
    </w:p>
    <w:p w14:paraId="4240AD7A" w14:textId="6A1A10F7" w:rsid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sz w:val="20"/>
          <w:szCs w:val="20"/>
        </w:rPr>
        <w:t>Math: ________________________________________</w:t>
      </w:r>
      <w:r w:rsidRPr="00464E9C">
        <w:rPr>
          <w:rFonts w:ascii="Times New Roman" w:eastAsia="Times New Roman" w:hAnsi="Times New Roman" w:cs="Times New Roman"/>
          <w:sz w:val="20"/>
          <w:szCs w:val="20"/>
        </w:rPr>
        <w:tab/>
        <w:t>Science: ______________________________________</w:t>
      </w:r>
    </w:p>
    <w:p w14:paraId="1C49E8AF" w14:textId="2CC14C79" w:rsidR="00862AC5" w:rsidRDefault="00862AC5" w:rsidP="00862AC5">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sz w:val="20"/>
          <w:szCs w:val="20"/>
        </w:rPr>
        <w:t>Math: ________________________________________</w:t>
      </w:r>
      <w:r w:rsidRPr="00464E9C">
        <w:rPr>
          <w:rFonts w:ascii="Times New Roman" w:eastAsia="Times New Roman" w:hAnsi="Times New Roman" w:cs="Times New Roman"/>
          <w:sz w:val="20"/>
          <w:szCs w:val="20"/>
        </w:rPr>
        <w:tab/>
        <w:t>Science: ______________________________________</w:t>
      </w:r>
    </w:p>
    <w:p w14:paraId="464BF3F7" w14:textId="77777777" w:rsidR="00464E9C" w:rsidRDefault="00464E9C" w:rsidP="00464E9C">
      <w:pPr>
        <w:autoSpaceDE w:val="0"/>
        <w:autoSpaceDN w:val="0"/>
        <w:adjustRightInd w:val="0"/>
        <w:spacing w:after="0" w:line="240" w:lineRule="auto"/>
        <w:rPr>
          <w:rFonts w:ascii="Times New Roman" w:eastAsia="Times New Roman" w:hAnsi="Times New Roman" w:cs="Times New Roman"/>
          <w:b/>
          <w:bCs/>
          <w:sz w:val="20"/>
          <w:szCs w:val="20"/>
        </w:rPr>
      </w:pPr>
    </w:p>
    <w:p w14:paraId="6ADB31FB" w14:textId="26E11854" w:rsidR="00464E9C" w:rsidRPr="003C4424" w:rsidRDefault="00464E9C" w:rsidP="00464E9C">
      <w:pPr>
        <w:autoSpaceDE w:val="0"/>
        <w:autoSpaceDN w:val="0"/>
        <w:adjustRightInd w:val="0"/>
        <w:spacing w:after="0" w:line="240" w:lineRule="auto"/>
        <w:rPr>
          <w:rFonts w:ascii="Times New Roman" w:eastAsia="Times New Roman" w:hAnsi="Times New Roman" w:cs="Times New Roman"/>
          <w:b/>
          <w:bCs/>
          <w:sz w:val="20"/>
          <w:szCs w:val="20"/>
        </w:rPr>
      </w:pPr>
      <w:r w:rsidRPr="003C4424">
        <w:rPr>
          <w:rFonts w:ascii="Times New Roman" w:eastAsia="Times New Roman" w:hAnsi="Times New Roman" w:cs="Times New Roman"/>
          <w:b/>
          <w:bCs/>
          <w:sz w:val="20"/>
          <w:szCs w:val="20"/>
        </w:rPr>
        <w:t>Career Interest: (</w:t>
      </w:r>
      <w:r w:rsidR="00862AC5" w:rsidRPr="003C4424">
        <w:rPr>
          <w:rFonts w:ascii="Times New Roman" w:eastAsia="Times New Roman" w:hAnsi="Times New Roman" w:cs="Times New Roman"/>
          <w:b/>
          <w:bCs/>
          <w:sz w:val="20"/>
          <w:szCs w:val="20"/>
        </w:rPr>
        <w:t>Please select only two</w:t>
      </w:r>
      <w:r w:rsidRPr="003C4424">
        <w:rPr>
          <w:rFonts w:ascii="Times New Roman" w:eastAsia="Times New Roman" w:hAnsi="Times New Roman" w:cs="Times New Roman"/>
          <w:b/>
          <w:bCs/>
          <w:sz w:val="20"/>
          <w:szCs w:val="20"/>
        </w:rPr>
        <w:t>)</w:t>
      </w:r>
    </w:p>
    <w:p w14:paraId="76194F8F" w14:textId="77777777" w:rsidR="00464E9C" w:rsidRPr="003C4424"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3C4424">
        <w:rPr>
          <w:rFonts w:ascii="Times New Roman" w:eastAsia="Times New Roman" w:hAnsi="Times New Roman" w:cs="Times New Roman"/>
          <w:sz w:val="20"/>
          <w:szCs w:val="20"/>
        </w:rPr>
        <w:t>____ Architecture</w:t>
      </w:r>
      <w:r w:rsidRPr="003C4424">
        <w:rPr>
          <w:rFonts w:ascii="Times New Roman" w:eastAsia="Times New Roman" w:hAnsi="Times New Roman" w:cs="Times New Roman"/>
          <w:sz w:val="20"/>
          <w:szCs w:val="20"/>
        </w:rPr>
        <w:tab/>
        <w:t>____ Environment</w:t>
      </w:r>
      <w:r w:rsidRPr="003C4424">
        <w:rPr>
          <w:rFonts w:ascii="Times New Roman" w:eastAsia="Times New Roman" w:hAnsi="Times New Roman" w:cs="Times New Roman"/>
          <w:sz w:val="20"/>
          <w:szCs w:val="20"/>
        </w:rPr>
        <w:tab/>
        <w:t>____ Engineering</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____ Accounting</w:t>
      </w:r>
    </w:p>
    <w:p w14:paraId="440E1803" w14:textId="4FC590B5" w:rsidR="00464E9C" w:rsidRPr="003C4424"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3C4424">
        <w:rPr>
          <w:rFonts w:ascii="Times New Roman" w:eastAsia="Times New Roman" w:hAnsi="Times New Roman" w:cs="Times New Roman"/>
          <w:sz w:val="20"/>
          <w:szCs w:val="20"/>
        </w:rPr>
        <w:t xml:space="preserve">____ Business </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 xml:space="preserve">____ Law </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____ Technology</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Other _________________________</w:t>
      </w:r>
    </w:p>
    <w:p w14:paraId="6BBBF6B1" w14:textId="561591FE" w:rsidR="00464E9C" w:rsidRPr="003C4424"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3C4424">
        <w:rPr>
          <w:rFonts w:ascii="Times New Roman" w:eastAsia="Times New Roman" w:hAnsi="Times New Roman" w:cs="Times New Roman"/>
          <w:sz w:val="20"/>
          <w:szCs w:val="20"/>
        </w:rPr>
        <w:t xml:space="preserve">____ Criminal Justice </w:t>
      </w:r>
      <w:r w:rsidRPr="003C4424">
        <w:rPr>
          <w:rFonts w:ascii="Times New Roman" w:eastAsia="Times New Roman" w:hAnsi="Times New Roman" w:cs="Times New Roman"/>
          <w:sz w:val="20"/>
          <w:szCs w:val="20"/>
        </w:rPr>
        <w:tab/>
        <w:t xml:space="preserve">____ Marketing </w:t>
      </w:r>
      <w:r w:rsidRPr="003C4424">
        <w:rPr>
          <w:rFonts w:ascii="Times New Roman" w:eastAsia="Times New Roman" w:hAnsi="Times New Roman" w:cs="Times New Roman"/>
          <w:sz w:val="20"/>
          <w:szCs w:val="20"/>
        </w:rPr>
        <w:tab/>
      </w:r>
      <w:r w:rsidRPr="003C4424">
        <w:rPr>
          <w:rFonts w:ascii="Times New Roman" w:eastAsia="Times New Roman" w:hAnsi="Times New Roman" w:cs="Times New Roman"/>
          <w:sz w:val="20"/>
          <w:szCs w:val="20"/>
        </w:rPr>
        <w:tab/>
        <w:t>____ Construction</w:t>
      </w:r>
      <w:r w:rsidRPr="003C4424">
        <w:rPr>
          <w:rFonts w:ascii="Times New Roman" w:eastAsia="Times New Roman" w:hAnsi="Times New Roman" w:cs="Times New Roman"/>
          <w:sz w:val="20"/>
          <w:szCs w:val="20"/>
        </w:rPr>
        <w:tab/>
        <w:t>Other _________________________</w:t>
      </w:r>
    </w:p>
    <w:p w14:paraId="24F3C8B5" w14:textId="148E9B29"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3C4424">
        <w:rPr>
          <w:rFonts w:ascii="Times New Roman" w:eastAsia="Times New Roman" w:hAnsi="Times New Roman" w:cs="Times New Roman"/>
          <w:sz w:val="20"/>
          <w:szCs w:val="20"/>
        </w:rPr>
        <w:t>____ Computer Scienc</w:t>
      </w:r>
      <w:r w:rsidR="003C4424" w:rsidRPr="003C4424">
        <w:rPr>
          <w:rFonts w:ascii="Times New Roman" w:eastAsia="Times New Roman" w:hAnsi="Times New Roman" w:cs="Times New Roman"/>
          <w:sz w:val="20"/>
          <w:szCs w:val="20"/>
        </w:rPr>
        <w:t>e</w:t>
      </w:r>
      <w:r w:rsidRPr="003C4424">
        <w:rPr>
          <w:rFonts w:ascii="Times New Roman" w:eastAsia="Times New Roman" w:hAnsi="Times New Roman" w:cs="Times New Roman"/>
          <w:sz w:val="20"/>
          <w:szCs w:val="20"/>
        </w:rPr>
        <w:tab/>
        <w:t xml:space="preserve">____ Scientific Research </w:t>
      </w:r>
      <w:r w:rsidRPr="003C4424">
        <w:rPr>
          <w:rFonts w:ascii="Times New Roman" w:eastAsia="Times New Roman" w:hAnsi="Times New Roman" w:cs="Times New Roman"/>
          <w:sz w:val="20"/>
          <w:szCs w:val="20"/>
        </w:rPr>
        <w:tab/>
        <w:t>____ Transportation</w:t>
      </w:r>
      <w:r w:rsidRPr="003C4424">
        <w:rPr>
          <w:rFonts w:ascii="Times New Roman" w:eastAsia="Times New Roman" w:hAnsi="Times New Roman" w:cs="Times New Roman"/>
          <w:sz w:val="20"/>
          <w:szCs w:val="20"/>
        </w:rPr>
        <w:tab/>
        <w:t>Other _________________________</w:t>
      </w:r>
    </w:p>
    <w:p w14:paraId="37678A84"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p>
    <w:p w14:paraId="1A39BDBA" w14:textId="2D2B9820"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b/>
          <w:bCs/>
          <w:sz w:val="20"/>
          <w:szCs w:val="20"/>
        </w:rPr>
        <w:t xml:space="preserve">Accommodations: </w:t>
      </w:r>
      <w:r w:rsidRPr="00464E9C">
        <w:rPr>
          <w:rFonts w:ascii="Times New Roman" w:eastAsia="Times New Roman" w:hAnsi="Times New Roman" w:cs="Times New Roman"/>
          <w:sz w:val="20"/>
          <w:szCs w:val="20"/>
        </w:rPr>
        <w:t>Please identify any accommodations that you might need to support your participation</w:t>
      </w:r>
      <w:r w:rsidR="005E7EF9">
        <w:rPr>
          <w:rFonts w:ascii="Times New Roman" w:eastAsia="Times New Roman" w:hAnsi="Times New Roman" w:cs="Times New Roman"/>
          <w:sz w:val="20"/>
          <w:szCs w:val="20"/>
        </w:rPr>
        <w:t>.</w:t>
      </w:r>
      <w:r w:rsidRPr="00464E9C">
        <w:rPr>
          <w:rFonts w:ascii="Times New Roman" w:eastAsia="Times New Roman" w:hAnsi="Times New Roman" w:cs="Times New Roman"/>
          <w:sz w:val="20"/>
          <w:szCs w:val="20"/>
        </w:rPr>
        <w:t xml:space="preserve"> (e.g. Braille, Interpreting Service, additional personal support, and special diet)</w:t>
      </w:r>
    </w:p>
    <w:p w14:paraId="39E9A51E" w14:textId="6C5942FA" w:rsid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p>
    <w:p w14:paraId="376B55E6" w14:textId="77777777" w:rsidR="00112AF3" w:rsidRDefault="00112AF3" w:rsidP="00464E9C">
      <w:pPr>
        <w:autoSpaceDE w:val="0"/>
        <w:autoSpaceDN w:val="0"/>
        <w:adjustRightInd w:val="0"/>
        <w:spacing w:after="0" w:line="240" w:lineRule="auto"/>
        <w:rPr>
          <w:ins w:id="3" w:author="Bahr, Patricia A" w:date="2021-03-26T13:38:00Z"/>
          <w:rFonts w:ascii="Times New Roman" w:eastAsia="Times New Roman" w:hAnsi="Times New Roman" w:cs="Times New Roman"/>
          <w:sz w:val="20"/>
          <w:szCs w:val="20"/>
        </w:rPr>
      </w:pPr>
    </w:p>
    <w:p w14:paraId="208EEAF4" w14:textId="77777777" w:rsidR="00112AF3" w:rsidRDefault="00112AF3" w:rsidP="00464E9C">
      <w:pPr>
        <w:autoSpaceDE w:val="0"/>
        <w:autoSpaceDN w:val="0"/>
        <w:adjustRightInd w:val="0"/>
        <w:spacing w:after="0" w:line="240" w:lineRule="auto"/>
        <w:rPr>
          <w:rFonts w:ascii="Times New Roman" w:eastAsia="Times New Roman" w:hAnsi="Times New Roman" w:cs="Times New Roman"/>
          <w:sz w:val="20"/>
          <w:szCs w:val="20"/>
        </w:rPr>
      </w:pPr>
    </w:p>
    <w:p w14:paraId="69BDA8E0" w14:textId="33D17F67" w:rsidR="008E30F5" w:rsidRDefault="00193AB2" w:rsidP="008E30F5">
      <w:pPr>
        <w:autoSpaceDE w:val="0"/>
        <w:autoSpaceDN w:val="0"/>
        <w:adjustRightInd w:val="0"/>
        <w:spacing w:after="0" w:line="240" w:lineRule="auto"/>
        <w:rPr>
          <w:rFonts w:ascii="Times New Roman" w:eastAsia="Times New Roman" w:hAnsi="Times New Roman" w:cs="Times New Roman"/>
          <w:b/>
          <w:bCs/>
          <w:sz w:val="20"/>
          <w:szCs w:val="20"/>
        </w:rPr>
      </w:pPr>
      <w:r w:rsidRPr="003418AC">
        <w:rPr>
          <w:rFonts w:ascii="Times New Roman" w:eastAsia="Times New Roman" w:hAnsi="Times New Roman" w:cs="Times New Roman"/>
          <w:b/>
          <w:bCs/>
          <w:sz w:val="20"/>
          <w:szCs w:val="20"/>
        </w:rPr>
        <w:t>Computer and Internet Access</w:t>
      </w:r>
      <w:r w:rsidRPr="003418AC">
        <w:rPr>
          <w:rFonts w:ascii="Times New Roman" w:eastAsia="Times New Roman" w:hAnsi="Times New Roman" w:cs="Times New Roman"/>
          <w:sz w:val="20"/>
          <w:szCs w:val="20"/>
        </w:rPr>
        <w:t>:</w:t>
      </w:r>
      <w:r w:rsidR="003C4424" w:rsidRPr="003418AC">
        <w:rPr>
          <w:rFonts w:ascii="Times New Roman" w:eastAsia="Times New Roman" w:hAnsi="Times New Roman" w:cs="Times New Roman"/>
          <w:sz w:val="20"/>
          <w:szCs w:val="20"/>
        </w:rPr>
        <w:t xml:space="preserve"> </w:t>
      </w:r>
      <w:r w:rsidR="005E7EF9" w:rsidRPr="003418AC">
        <w:rPr>
          <w:rFonts w:ascii="Times New Roman" w:eastAsia="Times New Roman" w:hAnsi="Times New Roman" w:cs="Times New Roman"/>
          <w:sz w:val="20"/>
          <w:szCs w:val="20"/>
        </w:rPr>
        <w:t>Please identify any accommodations you might need to have for internet and</w:t>
      </w:r>
      <w:r w:rsidR="005E7EF9">
        <w:rPr>
          <w:rFonts w:ascii="Times New Roman" w:eastAsia="Times New Roman" w:hAnsi="Times New Roman" w:cs="Times New Roman"/>
          <w:sz w:val="20"/>
          <w:szCs w:val="20"/>
        </w:rPr>
        <w:t xml:space="preserve"> computer access during the INSTI.</w:t>
      </w:r>
      <w:r w:rsidR="008E30F5">
        <w:rPr>
          <w:rFonts w:ascii="Times New Roman" w:eastAsia="Times New Roman" w:hAnsi="Times New Roman" w:cs="Times New Roman"/>
          <w:sz w:val="20"/>
          <w:szCs w:val="20"/>
        </w:rPr>
        <w:t xml:space="preserve"> </w:t>
      </w:r>
      <w:r w:rsidR="008E30F5" w:rsidRPr="008E30F5">
        <w:rPr>
          <w:rFonts w:ascii="Times New Roman" w:eastAsia="Times New Roman" w:hAnsi="Times New Roman" w:cs="Times New Roman"/>
          <w:b/>
          <w:bCs/>
          <w:sz w:val="20"/>
          <w:szCs w:val="20"/>
        </w:rPr>
        <w:t>Do you have internet service?</w:t>
      </w:r>
      <w:r w:rsidR="008E30F5" w:rsidRPr="00464E9C">
        <w:rPr>
          <w:rFonts w:ascii="Times New Roman" w:eastAsia="Times New Roman" w:hAnsi="Times New Roman" w:cs="Times New Roman"/>
          <w:sz w:val="20"/>
          <w:szCs w:val="20"/>
        </w:rPr>
        <w:t xml:space="preserve"> _____Yes </w:t>
      </w:r>
      <w:r w:rsidR="008E30F5">
        <w:rPr>
          <w:rFonts w:ascii="Times New Roman" w:eastAsia="Times New Roman" w:hAnsi="Times New Roman" w:cs="Times New Roman"/>
          <w:sz w:val="20"/>
          <w:szCs w:val="20"/>
        </w:rPr>
        <w:tab/>
      </w:r>
      <w:r w:rsidR="008E30F5" w:rsidRPr="00464E9C">
        <w:rPr>
          <w:rFonts w:ascii="Times New Roman" w:eastAsia="Times New Roman" w:hAnsi="Times New Roman" w:cs="Times New Roman"/>
          <w:sz w:val="20"/>
          <w:szCs w:val="20"/>
        </w:rPr>
        <w:t>____No</w:t>
      </w:r>
      <w:r w:rsidR="008E30F5">
        <w:rPr>
          <w:rFonts w:ascii="Times New Roman" w:eastAsia="Times New Roman" w:hAnsi="Times New Roman" w:cs="Times New Roman"/>
          <w:b/>
          <w:bCs/>
          <w:sz w:val="20"/>
          <w:szCs w:val="20"/>
        </w:rPr>
        <w:tab/>
      </w:r>
      <w:r w:rsidR="008E30F5">
        <w:rPr>
          <w:rFonts w:ascii="Times New Roman" w:eastAsia="Times New Roman" w:hAnsi="Times New Roman" w:cs="Times New Roman"/>
          <w:b/>
          <w:bCs/>
          <w:sz w:val="20"/>
          <w:szCs w:val="20"/>
        </w:rPr>
        <w:tab/>
      </w:r>
    </w:p>
    <w:p w14:paraId="60EBAE57" w14:textId="432666BF" w:rsidR="008E30F5" w:rsidRDefault="008E30F5" w:rsidP="008E30F5">
      <w:pPr>
        <w:autoSpaceDE w:val="0"/>
        <w:autoSpaceDN w:val="0"/>
        <w:adjustRightInd w:val="0"/>
        <w:spacing w:after="0" w:line="240" w:lineRule="auto"/>
        <w:rPr>
          <w:rFonts w:ascii="Times New Roman" w:eastAsia="Times New Roman" w:hAnsi="Times New Roman" w:cs="Times New Roman"/>
          <w:sz w:val="20"/>
          <w:szCs w:val="20"/>
        </w:rPr>
      </w:pPr>
      <w:r w:rsidRPr="008E30F5">
        <w:rPr>
          <w:rFonts w:ascii="Times New Roman" w:eastAsia="Times New Roman" w:hAnsi="Times New Roman" w:cs="Times New Roman"/>
          <w:b/>
          <w:bCs/>
          <w:sz w:val="20"/>
          <w:szCs w:val="20"/>
        </w:rPr>
        <w:t xml:space="preserve">Do you have a home computer? </w:t>
      </w:r>
      <w:r w:rsidRPr="00464E9C">
        <w:rPr>
          <w:rFonts w:ascii="Times New Roman" w:eastAsia="Times New Roman" w:hAnsi="Times New Roman" w:cs="Times New Roman"/>
          <w:sz w:val="20"/>
          <w:szCs w:val="20"/>
        </w:rPr>
        <w:t xml:space="preserve">_____Yes </w:t>
      </w:r>
      <w:r>
        <w:rPr>
          <w:rFonts w:ascii="Times New Roman" w:eastAsia="Times New Roman" w:hAnsi="Times New Roman" w:cs="Times New Roman"/>
          <w:sz w:val="20"/>
          <w:szCs w:val="20"/>
        </w:rPr>
        <w:t xml:space="preserve">   </w:t>
      </w:r>
      <w:r w:rsidRPr="00464E9C">
        <w:rPr>
          <w:rFonts w:ascii="Times New Roman" w:eastAsia="Times New Roman" w:hAnsi="Times New Roman" w:cs="Times New Roman"/>
          <w:sz w:val="20"/>
          <w:szCs w:val="20"/>
        </w:rPr>
        <w:t>____No</w:t>
      </w:r>
      <w:r>
        <w:rPr>
          <w:rFonts w:ascii="Times New Roman" w:eastAsia="Times New Roman" w:hAnsi="Times New Roman" w:cs="Times New Roman"/>
          <w:sz w:val="20"/>
          <w:szCs w:val="20"/>
        </w:rPr>
        <w:tab/>
      </w:r>
      <w:r w:rsidRPr="008E30F5">
        <w:rPr>
          <w:rFonts w:ascii="Times New Roman" w:eastAsia="Times New Roman" w:hAnsi="Times New Roman" w:cs="Times New Roman"/>
          <w:b/>
          <w:bCs/>
          <w:sz w:val="20"/>
          <w:szCs w:val="20"/>
        </w:rPr>
        <w:t>Will you need IT support?</w:t>
      </w:r>
      <w:r w:rsidRPr="00464E9C">
        <w:rPr>
          <w:rFonts w:ascii="Times New Roman" w:eastAsia="Times New Roman" w:hAnsi="Times New Roman" w:cs="Times New Roman"/>
          <w:sz w:val="20"/>
          <w:szCs w:val="20"/>
        </w:rPr>
        <w:t xml:space="preserve"> _____Yes </w:t>
      </w:r>
      <w:r>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____No</w:t>
      </w:r>
      <w:r>
        <w:rPr>
          <w:rFonts w:ascii="Times New Roman" w:eastAsia="Times New Roman" w:hAnsi="Times New Roman" w:cs="Times New Roman"/>
          <w:sz w:val="20"/>
          <w:szCs w:val="20"/>
        </w:rPr>
        <w:tab/>
      </w:r>
    </w:p>
    <w:p w14:paraId="7885FDF4" w14:textId="25D856C1" w:rsidR="008E30F5" w:rsidRPr="00464E9C" w:rsidRDefault="008E30F5" w:rsidP="008E30F5">
      <w:pPr>
        <w:autoSpaceDE w:val="0"/>
        <w:autoSpaceDN w:val="0"/>
        <w:adjustRightInd w:val="0"/>
        <w:spacing w:line="240" w:lineRule="auto"/>
        <w:rPr>
          <w:rFonts w:ascii="Times New Roman" w:eastAsia="Times New Roman" w:hAnsi="Times New Roman" w:cs="Times New Roman"/>
          <w:b/>
          <w:bCs/>
          <w:sz w:val="20"/>
          <w:szCs w:val="20"/>
        </w:rPr>
      </w:pPr>
      <w:r w:rsidRPr="008E30F5">
        <w:rPr>
          <w:rFonts w:ascii="Times New Roman" w:eastAsia="Times New Roman" w:hAnsi="Times New Roman" w:cs="Times New Roman"/>
          <w:b/>
          <w:bCs/>
          <w:sz w:val="20"/>
          <w:szCs w:val="20"/>
        </w:rPr>
        <w:t xml:space="preserve">I will only have access to a cell phone with limited data or internet.  </w:t>
      </w:r>
      <w:r w:rsidRPr="00464E9C">
        <w:rPr>
          <w:rFonts w:ascii="Times New Roman" w:eastAsia="Times New Roman" w:hAnsi="Times New Roman" w:cs="Times New Roman"/>
          <w:sz w:val="20"/>
          <w:szCs w:val="20"/>
        </w:rPr>
        <w:t xml:space="preserve">_____Yes </w:t>
      </w:r>
      <w:r>
        <w:rPr>
          <w:rFonts w:ascii="Times New Roman" w:eastAsia="Times New Roman" w:hAnsi="Times New Roman" w:cs="Times New Roman"/>
          <w:sz w:val="20"/>
          <w:szCs w:val="20"/>
        </w:rPr>
        <w:t xml:space="preserve">      </w:t>
      </w:r>
      <w:r w:rsidRPr="00464E9C">
        <w:rPr>
          <w:rFonts w:ascii="Times New Roman" w:eastAsia="Times New Roman" w:hAnsi="Times New Roman" w:cs="Times New Roman"/>
          <w:sz w:val="20"/>
          <w:szCs w:val="20"/>
        </w:rPr>
        <w:t>____No</w:t>
      </w:r>
      <w:r>
        <w:rPr>
          <w:rFonts w:ascii="Times New Roman" w:eastAsia="Times New Roman" w:hAnsi="Times New Roman" w:cs="Times New Roman"/>
          <w:sz w:val="20"/>
          <w:szCs w:val="20"/>
        </w:rPr>
        <w:tab/>
        <w:t>_____N/A</w:t>
      </w:r>
    </w:p>
    <w:p w14:paraId="473E2084"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b/>
          <w:bCs/>
          <w:sz w:val="20"/>
          <w:szCs w:val="20"/>
        </w:rPr>
      </w:pPr>
      <w:r w:rsidRPr="00464E9C">
        <w:rPr>
          <w:rFonts w:ascii="Times New Roman" w:eastAsia="Times New Roman" w:hAnsi="Times New Roman" w:cs="Times New Roman"/>
          <w:b/>
          <w:bCs/>
          <w:sz w:val="20"/>
          <w:szCs w:val="20"/>
        </w:rPr>
        <w:t>Awards/Achievements/Organizations (Attach a list of awards, achievements, and organization memberships.)</w:t>
      </w:r>
    </w:p>
    <w:p w14:paraId="35724A8F" w14:textId="3FD99428" w:rsidR="00464E9C" w:rsidRDefault="00464E9C" w:rsidP="00464E9C">
      <w:pPr>
        <w:autoSpaceDE w:val="0"/>
        <w:autoSpaceDN w:val="0"/>
        <w:adjustRightInd w:val="0"/>
        <w:spacing w:after="0" w:line="240" w:lineRule="auto"/>
        <w:rPr>
          <w:ins w:id="4" w:author="Bahr, Patricia A" w:date="2021-03-26T13:38:00Z"/>
          <w:rFonts w:ascii="Times New Roman" w:eastAsia="Times New Roman" w:hAnsi="Times New Roman" w:cs="Times New Roman"/>
          <w:bCs/>
          <w:sz w:val="20"/>
          <w:szCs w:val="20"/>
        </w:rPr>
      </w:pPr>
    </w:p>
    <w:p w14:paraId="76B759C5" w14:textId="7EA0EB7F"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b/>
          <w:bCs/>
          <w:sz w:val="20"/>
          <w:szCs w:val="20"/>
        </w:rPr>
        <w:t>Required Essay</w:t>
      </w:r>
      <w:r w:rsidRPr="00464E9C">
        <w:rPr>
          <w:rFonts w:ascii="Times New Roman" w:eastAsia="Times New Roman" w:hAnsi="Times New Roman" w:cs="Times New Roman"/>
          <w:sz w:val="20"/>
          <w:szCs w:val="20"/>
        </w:rPr>
        <w:t xml:space="preserve">: Describe your career objective(s), your interest in transportation, and how the </w:t>
      </w:r>
      <w:r w:rsidR="00A312A0">
        <w:rPr>
          <w:rFonts w:ascii="Times New Roman" w:eastAsia="Times New Roman" w:hAnsi="Times New Roman" w:cs="Times New Roman"/>
          <w:sz w:val="20"/>
          <w:szCs w:val="20"/>
        </w:rPr>
        <w:t>INSTI</w:t>
      </w:r>
      <w:r w:rsidRPr="00464E9C">
        <w:rPr>
          <w:rFonts w:ascii="Times New Roman" w:eastAsia="Times New Roman" w:hAnsi="Times New Roman" w:cs="Times New Roman"/>
          <w:sz w:val="20"/>
          <w:szCs w:val="20"/>
        </w:rPr>
        <w:t xml:space="preserve"> can assist you in reaching your goals. Your essay must be typed or clearly </w:t>
      </w:r>
      <w:r w:rsidR="0024449B" w:rsidRPr="00464E9C">
        <w:rPr>
          <w:rFonts w:ascii="Times New Roman" w:eastAsia="Times New Roman" w:hAnsi="Times New Roman" w:cs="Times New Roman"/>
          <w:sz w:val="20"/>
          <w:szCs w:val="20"/>
        </w:rPr>
        <w:t>printed and</w:t>
      </w:r>
      <w:r w:rsidRPr="00464E9C">
        <w:rPr>
          <w:rFonts w:ascii="Times New Roman" w:eastAsia="Times New Roman" w:hAnsi="Times New Roman" w:cs="Times New Roman"/>
          <w:sz w:val="20"/>
          <w:szCs w:val="20"/>
        </w:rPr>
        <w:t xml:space="preserve"> cannot be more than one (1) page.</w:t>
      </w:r>
    </w:p>
    <w:p w14:paraId="72FBD78B"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p>
    <w:p w14:paraId="4288EECD" w14:textId="19C2392A"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b/>
          <w:bCs/>
          <w:sz w:val="20"/>
          <w:szCs w:val="24"/>
        </w:rPr>
        <w:t xml:space="preserve">Additional Information: </w:t>
      </w:r>
      <w:r w:rsidRPr="00464E9C">
        <w:rPr>
          <w:rFonts w:ascii="Times New Roman" w:eastAsia="Times New Roman" w:hAnsi="Times New Roman" w:cs="Times New Roman"/>
          <w:sz w:val="20"/>
          <w:szCs w:val="24"/>
        </w:rPr>
        <w:t xml:space="preserve">Please enclose </w:t>
      </w:r>
      <w:r w:rsidRPr="00464E9C">
        <w:rPr>
          <w:rFonts w:ascii="Times New Roman" w:eastAsia="Times New Roman" w:hAnsi="Times New Roman" w:cs="Times New Roman"/>
          <w:b/>
          <w:bCs/>
          <w:sz w:val="20"/>
          <w:szCs w:val="24"/>
        </w:rPr>
        <w:t>at least one letter of recommendation and your academic transcript</w:t>
      </w:r>
      <w:r w:rsidRPr="00464E9C">
        <w:rPr>
          <w:rFonts w:ascii="Times New Roman" w:eastAsia="Times New Roman" w:hAnsi="Times New Roman" w:cs="Times New Roman"/>
          <w:sz w:val="20"/>
          <w:szCs w:val="24"/>
        </w:rPr>
        <w:t xml:space="preserve">. Application will not be processed with incomplete information. Submit </w:t>
      </w:r>
      <w:r w:rsidR="00FA2E90" w:rsidRPr="00464E9C">
        <w:rPr>
          <w:rFonts w:ascii="Times New Roman" w:eastAsia="Times New Roman" w:hAnsi="Times New Roman" w:cs="Times New Roman"/>
          <w:sz w:val="20"/>
          <w:szCs w:val="24"/>
        </w:rPr>
        <w:t>to</w:t>
      </w:r>
      <w:r w:rsidRPr="00464E9C">
        <w:rPr>
          <w:rFonts w:ascii="Times New Roman" w:eastAsia="Times New Roman" w:hAnsi="Times New Roman" w:cs="Times New Roman"/>
          <w:sz w:val="20"/>
          <w:szCs w:val="24"/>
        </w:rPr>
        <w:t xml:space="preserve"> </w:t>
      </w:r>
      <w:r w:rsidR="00193AB2">
        <w:rPr>
          <w:rFonts w:ascii="Times New Roman" w:eastAsia="Times New Roman" w:hAnsi="Times New Roman" w:cs="Times New Roman"/>
          <w:sz w:val="20"/>
          <w:szCs w:val="24"/>
        </w:rPr>
        <w:t xml:space="preserve">Patti Bahr, S277C CDD, University of Iowa Health Care, Iowa City, IA 52242, </w:t>
      </w:r>
      <w:r w:rsidR="00112AF3">
        <w:rPr>
          <w:rFonts w:ascii="Times New Roman" w:eastAsia="Times New Roman" w:hAnsi="Times New Roman" w:cs="Times New Roman"/>
          <w:sz w:val="20"/>
          <w:szCs w:val="24"/>
        </w:rPr>
        <w:t xml:space="preserve">or </w:t>
      </w:r>
      <w:hyperlink r:id="rId8" w:history="1">
        <w:r w:rsidR="00112AF3" w:rsidRPr="00EE1E52">
          <w:rPr>
            <w:rStyle w:val="Hyperlink"/>
            <w:rFonts w:ascii="Times New Roman" w:eastAsia="Times New Roman" w:hAnsi="Times New Roman" w:cs="Times New Roman"/>
            <w:sz w:val="20"/>
            <w:szCs w:val="24"/>
          </w:rPr>
          <w:t>patricia-bahr@uiowa.edu</w:t>
        </w:r>
      </w:hyperlink>
      <w:r w:rsidR="00112AF3">
        <w:rPr>
          <w:rFonts w:ascii="Times New Roman" w:eastAsia="Times New Roman" w:hAnsi="Times New Roman" w:cs="Times New Roman"/>
          <w:sz w:val="20"/>
          <w:szCs w:val="24"/>
        </w:rPr>
        <w:t>.</w:t>
      </w:r>
      <w:r w:rsidRPr="00464E9C">
        <w:rPr>
          <w:rFonts w:ascii="Times New Roman" w:eastAsia="Times New Roman" w:hAnsi="Times New Roman" w:cs="Times New Roman"/>
          <w:b/>
          <w:bCs/>
          <w:sz w:val="20"/>
          <w:szCs w:val="20"/>
        </w:rPr>
        <w:t xml:space="preserve"> </w:t>
      </w:r>
    </w:p>
    <w:p w14:paraId="1A3DF954" w14:textId="77777777" w:rsid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p>
    <w:p w14:paraId="5692D099" w14:textId="77777777" w:rsidR="005967B5" w:rsidRPr="00464E9C" w:rsidRDefault="005967B5" w:rsidP="00464E9C">
      <w:pPr>
        <w:autoSpaceDE w:val="0"/>
        <w:autoSpaceDN w:val="0"/>
        <w:adjustRightInd w:val="0"/>
        <w:spacing w:after="0" w:line="240" w:lineRule="auto"/>
        <w:rPr>
          <w:rFonts w:ascii="Times New Roman" w:eastAsia="Times New Roman" w:hAnsi="Times New Roman" w:cs="Times New Roman"/>
          <w:sz w:val="20"/>
          <w:szCs w:val="20"/>
        </w:rPr>
      </w:pPr>
    </w:p>
    <w:p w14:paraId="5959698D" w14:textId="77777777" w:rsidR="00464E9C" w:rsidRPr="00464E9C" w:rsidRDefault="00464E9C" w:rsidP="00464E9C">
      <w:pPr>
        <w:autoSpaceDE w:val="0"/>
        <w:autoSpaceDN w:val="0"/>
        <w:adjustRightInd w:val="0"/>
        <w:spacing w:after="0" w:line="240" w:lineRule="auto"/>
        <w:rPr>
          <w:rFonts w:ascii="Times New Roman" w:eastAsia="Times New Roman" w:hAnsi="Times New Roman" w:cs="Times New Roman"/>
          <w:sz w:val="20"/>
          <w:szCs w:val="20"/>
        </w:rPr>
      </w:pPr>
      <w:r w:rsidRPr="00464E9C">
        <w:rPr>
          <w:rFonts w:ascii="Times New Roman" w:eastAsia="Times New Roman" w:hAnsi="Times New Roman" w:cs="Times New Roman"/>
          <w:sz w:val="20"/>
          <w:szCs w:val="20"/>
        </w:rPr>
        <w:t>______________________________</w:t>
      </w:r>
      <w:r w:rsidR="005967B5">
        <w:rPr>
          <w:rFonts w:ascii="Times New Roman" w:eastAsia="Times New Roman" w:hAnsi="Times New Roman" w:cs="Times New Roman"/>
          <w:sz w:val="20"/>
          <w:szCs w:val="20"/>
        </w:rPr>
        <w:t>_______</w:t>
      </w:r>
      <w:r w:rsidRPr="00464E9C">
        <w:rPr>
          <w:rFonts w:ascii="Times New Roman" w:eastAsia="Times New Roman" w:hAnsi="Times New Roman" w:cs="Times New Roman"/>
          <w:sz w:val="20"/>
          <w:szCs w:val="20"/>
        </w:rPr>
        <w:t>_</w:t>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t>___________________________</w:t>
      </w:r>
      <w:r w:rsidR="005967B5">
        <w:rPr>
          <w:rFonts w:ascii="Times New Roman" w:eastAsia="Times New Roman" w:hAnsi="Times New Roman" w:cs="Times New Roman"/>
          <w:sz w:val="20"/>
          <w:szCs w:val="20"/>
        </w:rPr>
        <w:t>______</w:t>
      </w:r>
      <w:r w:rsidRPr="00464E9C">
        <w:rPr>
          <w:rFonts w:ascii="Times New Roman" w:eastAsia="Times New Roman" w:hAnsi="Times New Roman" w:cs="Times New Roman"/>
          <w:sz w:val="20"/>
          <w:szCs w:val="20"/>
        </w:rPr>
        <w:t>____</w:t>
      </w:r>
    </w:p>
    <w:p w14:paraId="56333C9C" w14:textId="07AEEACA" w:rsidR="00464E9C" w:rsidRPr="00464E9C" w:rsidRDefault="00464E9C" w:rsidP="005967B5">
      <w:pPr>
        <w:autoSpaceDE w:val="0"/>
        <w:autoSpaceDN w:val="0"/>
        <w:adjustRightInd w:val="0"/>
        <w:spacing w:after="0" w:line="240" w:lineRule="auto"/>
        <w:rPr>
          <w:rFonts w:ascii="Times New Roman" w:eastAsia="Times New Roman" w:hAnsi="Times New Roman" w:cs="Times New Roman"/>
          <w:szCs w:val="20"/>
        </w:rPr>
      </w:pPr>
      <w:r w:rsidRPr="00464E9C">
        <w:rPr>
          <w:rFonts w:ascii="Times New Roman" w:eastAsia="Times New Roman" w:hAnsi="Times New Roman" w:cs="Times New Roman"/>
          <w:sz w:val="20"/>
          <w:szCs w:val="20"/>
        </w:rPr>
        <w:t xml:space="preserve">Signature &amp; Date (Parent) </w:t>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ab/>
      </w:r>
      <w:r w:rsidR="00D5142F">
        <w:rPr>
          <w:rFonts w:ascii="Times New Roman" w:eastAsia="Times New Roman" w:hAnsi="Times New Roman" w:cs="Times New Roman"/>
          <w:sz w:val="20"/>
          <w:szCs w:val="20"/>
        </w:rPr>
        <w:tab/>
      </w:r>
      <w:r w:rsidR="005967B5">
        <w:rPr>
          <w:rFonts w:ascii="Times New Roman" w:eastAsia="Times New Roman" w:hAnsi="Times New Roman" w:cs="Times New Roman"/>
          <w:sz w:val="20"/>
          <w:szCs w:val="20"/>
        </w:rPr>
        <w:tab/>
      </w:r>
      <w:r w:rsidRPr="00464E9C">
        <w:rPr>
          <w:rFonts w:ascii="Times New Roman" w:eastAsia="Times New Roman" w:hAnsi="Times New Roman" w:cs="Times New Roman"/>
          <w:sz w:val="20"/>
          <w:szCs w:val="20"/>
        </w:rPr>
        <w:t>Signature &amp; Date (Student)</w:t>
      </w:r>
    </w:p>
    <w:sectPr w:rsidR="00464E9C" w:rsidRPr="00464E9C" w:rsidSect="003C442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EA1"/>
    <w:multiLevelType w:val="hybridMultilevel"/>
    <w:tmpl w:val="457C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F288D"/>
    <w:multiLevelType w:val="hybridMultilevel"/>
    <w:tmpl w:val="A544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D1DA2"/>
    <w:multiLevelType w:val="hybridMultilevel"/>
    <w:tmpl w:val="FD764504"/>
    <w:lvl w:ilvl="0" w:tplc="B28C450E">
      <w:start w:val="3"/>
      <w:numFmt w:val="bullet"/>
      <w:lvlText w:val=""/>
      <w:lvlJc w:val="left"/>
      <w:pPr>
        <w:tabs>
          <w:tab w:val="num" w:pos="360"/>
        </w:tabs>
        <w:ind w:left="360" w:hanging="360"/>
      </w:pPr>
      <w:rPr>
        <w:rFonts w:ascii="Symbol" w:hAnsi="Symbol" w:cs="Times New Roman" w:hint="default"/>
        <w:color w:val="auto"/>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065B8"/>
    <w:multiLevelType w:val="hybridMultilevel"/>
    <w:tmpl w:val="0C94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5210B"/>
    <w:multiLevelType w:val="hybridMultilevel"/>
    <w:tmpl w:val="46D83580"/>
    <w:lvl w:ilvl="0" w:tplc="33E4FA8A">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hr, Patricia A">
    <w15:presenceInfo w15:providerId="AD" w15:userId="S::pabahr@uiowa.edu::ac451a97-6a8d-4140-abd8-ebb7cbe872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9C"/>
    <w:rsid w:val="0007703D"/>
    <w:rsid w:val="000A499A"/>
    <w:rsid w:val="00100E4B"/>
    <w:rsid w:val="00112AF3"/>
    <w:rsid w:val="00193AB2"/>
    <w:rsid w:val="001D123F"/>
    <w:rsid w:val="0024449B"/>
    <w:rsid w:val="002E7E5D"/>
    <w:rsid w:val="002F3AF5"/>
    <w:rsid w:val="00307177"/>
    <w:rsid w:val="0033140D"/>
    <w:rsid w:val="003418AC"/>
    <w:rsid w:val="00357B3B"/>
    <w:rsid w:val="003A1716"/>
    <w:rsid w:val="003C4424"/>
    <w:rsid w:val="003D4AC5"/>
    <w:rsid w:val="003E6866"/>
    <w:rsid w:val="00420B9D"/>
    <w:rsid w:val="00464E9C"/>
    <w:rsid w:val="0048526E"/>
    <w:rsid w:val="004C2546"/>
    <w:rsid w:val="004E07CC"/>
    <w:rsid w:val="004F7D4F"/>
    <w:rsid w:val="00524DC8"/>
    <w:rsid w:val="005967B5"/>
    <w:rsid w:val="005976E3"/>
    <w:rsid w:val="005E5233"/>
    <w:rsid w:val="005E5A6E"/>
    <w:rsid w:val="005E7EF9"/>
    <w:rsid w:val="005F1243"/>
    <w:rsid w:val="005F21CE"/>
    <w:rsid w:val="0060069C"/>
    <w:rsid w:val="00606FDF"/>
    <w:rsid w:val="00670C43"/>
    <w:rsid w:val="00686B01"/>
    <w:rsid w:val="00693EDB"/>
    <w:rsid w:val="006B31FE"/>
    <w:rsid w:val="006C316E"/>
    <w:rsid w:val="00702F0B"/>
    <w:rsid w:val="007F117A"/>
    <w:rsid w:val="008117D1"/>
    <w:rsid w:val="00836EB6"/>
    <w:rsid w:val="008529A4"/>
    <w:rsid w:val="00862AC5"/>
    <w:rsid w:val="008E30F5"/>
    <w:rsid w:val="009010D4"/>
    <w:rsid w:val="00902C28"/>
    <w:rsid w:val="0099420F"/>
    <w:rsid w:val="009A0C1B"/>
    <w:rsid w:val="00A3052D"/>
    <w:rsid w:val="00A312A0"/>
    <w:rsid w:val="00A50463"/>
    <w:rsid w:val="00A62ECC"/>
    <w:rsid w:val="00A632B8"/>
    <w:rsid w:val="00AB77B8"/>
    <w:rsid w:val="00AE3E07"/>
    <w:rsid w:val="00B2271A"/>
    <w:rsid w:val="00B64CCC"/>
    <w:rsid w:val="00B77D15"/>
    <w:rsid w:val="00BA6D84"/>
    <w:rsid w:val="00BE04CD"/>
    <w:rsid w:val="00C03847"/>
    <w:rsid w:val="00C14380"/>
    <w:rsid w:val="00CD013C"/>
    <w:rsid w:val="00CD67F5"/>
    <w:rsid w:val="00CF27A3"/>
    <w:rsid w:val="00D5142F"/>
    <w:rsid w:val="00D5199E"/>
    <w:rsid w:val="00D6098B"/>
    <w:rsid w:val="00D72414"/>
    <w:rsid w:val="00DC029E"/>
    <w:rsid w:val="00DD7ECB"/>
    <w:rsid w:val="00E32986"/>
    <w:rsid w:val="00E51682"/>
    <w:rsid w:val="00EA2653"/>
    <w:rsid w:val="00EC5B62"/>
    <w:rsid w:val="00F02FFF"/>
    <w:rsid w:val="00F4328F"/>
    <w:rsid w:val="00FA2B21"/>
    <w:rsid w:val="00FA2E90"/>
    <w:rsid w:val="00FE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CADE"/>
  <w15:docId w15:val="{E8380405-0EC2-4115-B8F2-2DDE7A4F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F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64E9C"/>
  </w:style>
  <w:style w:type="character" w:customStyle="1" w:styleId="BodyTextChar">
    <w:name w:val="Body Text Char"/>
    <w:basedOn w:val="DefaultParagraphFont"/>
    <w:link w:val="BodyText"/>
    <w:uiPriority w:val="99"/>
    <w:semiHidden/>
    <w:rsid w:val="00464E9C"/>
  </w:style>
  <w:style w:type="paragraph" w:styleId="BalloonText">
    <w:name w:val="Balloon Text"/>
    <w:basedOn w:val="Normal"/>
    <w:link w:val="BalloonTextChar"/>
    <w:uiPriority w:val="99"/>
    <w:semiHidden/>
    <w:unhideWhenUsed/>
    <w:rsid w:val="0046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9C"/>
    <w:rPr>
      <w:rFonts w:ascii="Tahoma" w:hAnsi="Tahoma" w:cs="Tahoma"/>
      <w:sz w:val="16"/>
      <w:szCs w:val="16"/>
    </w:rPr>
  </w:style>
  <w:style w:type="character" w:styleId="Hyperlink">
    <w:name w:val="Hyperlink"/>
    <w:basedOn w:val="DefaultParagraphFont"/>
    <w:uiPriority w:val="99"/>
    <w:unhideWhenUsed/>
    <w:rsid w:val="00100E4B"/>
    <w:rPr>
      <w:color w:val="0000FF" w:themeColor="hyperlink"/>
      <w:u w:val="single"/>
    </w:rPr>
  </w:style>
  <w:style w:type="paragraph" w:styleId="Title">
    <w:name w:val="Title"/>
    <w:basedOn w:val="Normal"/>
    <w:next w:val="Normal"/>
    <w:link w:val="TitleChar"/>
    <w:uiPriority w:val="10"/>
    <w:qFormat/>
    <w:rsid w:val="008117D1"/>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117D1"/>
    <w:rPr>
      <w:rFonts w:eastAsiaTheme="majorEastAsia" w:cstheme="majorBidi"/>
      <w:spacing w:val="-10"/>
      <w:kern w:val="28"/>
      <w:sz w:val="56"/>
      <w:szCs w:val="56"/>
    </w:rPr>
  </w:style>
  <w:style w:type="paragraph" w:styleId="ListParagraph">
    <w:name w:val="List Paragraph"/>
    <w:basedOn w:val="Normal"/>
    <w:uiPriority w:val="34"/>
    <w:qFormat/>
    <w:rsid w:val="006B31FE"/>
    <w:pPr>
      <w:ind w:left="720"/>
      <w:contextualSpacing/>
    </w:pPr>
  </w:style>
  <w:style w:type="character" w:styleId="FollowedHyperlink">
    <w:name w:val="FollowedHyperlink"/>
    <w:basedOn w:val="DefaultParagraphFont"/>
    <w:uiPriority w:val="99"/>
    <w:semiHidden/>
    <w:unhideWhenUsed/>
    <w:rsid w:val="006B31FE"/>
    <w:rPr>
      <w:color w:val="800080" w:themeColor="followedHyperlink"/>
      <w:u w:val="single"/>
    </w:rPr>
  </w:style>
  <w:style w:type="character" w:styleId="CommentReference">
    <w:name w:val="annotation reference"/>
    <w:basedOn w:val="DefaultParagraphFont"/>
    <w:uiPriority w:val="99"/>
    <w:semiHidden/>
    <w:unhideWhenUsed/>
    <w:rsid w:val="00A62ECC"/>
    <w:rPr>
      <w:sz w:val="16"/>
      <w:szCs w:val="16"/>
    </w:rPr>
  </w:style>
  <w:style w:type="paragraph" w:styleId="CommentText">
    <w:name w:val="annotation text"/>
    <w:basedOn w:val="Normal"/>
    <w:link w:val="CommentTextChar"/>
    <w:uiPriority w:val="99"/>
    <w:semiHidden/>
    <w:unhideWhenUsed/>
    <w:rsid w:val="00A62ECC"/>
    <w:pPr>
      <w:spacing w:line="240" w:lineRule="auto"/>
    </w:pPr>
    <w:rPr>
      <w:sz w:val="20"/>
      <w:szCs w:val="20"/>
    </w:rPr>
  </w:style>
  <w:style w:type="character" w:customStyle="1" w:styleId="CommentTextChar">
    <w:name w:val="Comment Text Char"/>
    <w:basedOn w:val="DefaultParagraphFont"/>
    <w:link w:val="CommentText"/>
    <w:uiPriority w:val="99"/>
    <w:semiHidden/>
    <w:rsid w:val="00A62ECC"/>
    <w:rPr>
      <w:sz w:val="20"/>
      <w:szCs w:val="20"/>
    </w:rPr>
  </w:style>
  <w:style w:type="paragraph" w:styleId="CommentSubject">
    <w:name w:val="annotation subject"/>
    <w:basedOn w:val="CommentText"/>
    <w:next w:val="CommentText"/>
    <w:link w:val="CommentSubjectChar"/>
    <w:uiPriority w:val="99"/>
    <w:semiHidden/>
    <w:unhideWhenUsed/>
    <w:rsid w:val="00A62ECC"/>
    <w:rPr>
      <w:b/>
      <w:bCs/>
    </w:rPr>
  </w:style>
  <w:style w:type="character" w:customStyle="1" w:styleId="CommentSubjectChar">
    <w:name w:val="Comment Subject Char"/>
    <w:basedOn w:val="CommentTextChar"/>
    <w:link w:val="CommentSubject"/>
    <w:uiPriority w:val="99"/>
    <w:semiHidden/>
    <w:rsid w:val="00A62ECC"/>
    <w:rPr>
      <w:b/>
      <w:bCs/>
      <w:sz w:val="20"/>
      <w:szCs w:val="20"/>
    </w:rPr>
  </w:style>
  <w:style w:type="character" w:styleId="UnresolvedMention">
    <w:name w:val="Unresolved Mention"/>
    <w:basedOn w:val="DefaultParagraphFont"/>
    <w:uiPriority w:val="99"/>
    <w:semiHidden/>
    <w:unhideWhenUsed/>
    <w:rsid w:val="0011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5368">
      <w:bodyDiv w:val="1"/>
      <w:marLeft w:val="0"/>
      <w:marRight w:val="0"/>
      <w:marTop w:val="0"/>
      <w:marBottom w:val="0"/>
      <w:divBdr>
        <w:top w:val="none" w:sz="0" w:space="0" w:color="auto"/>
        <w:left w:val="none" w:sz="0" w:space="0" w:color="auto"/>
        <w:bottom w:val="none" w:sz="0" w:space="0" w:color="auto"/>
        <w:right w:val="none" w:sz="0" w:space="0" w:color="auto"/>
      </w:divBdr>
    </w:div>
    <w:div w:id="1166475626">
      <w:bodyDiv w:val="1"/>
      <w:marLeft w:val="0"/>
      <w:marRight w:val="0"/>
      <w:marTop w:val="0"/>
      <w:marBottom w:val="0"/>
      <w:divBdr>
        <w:top w:val="none" w:sz="0" w:space="0" w:color="auto"/>
        <w:left w:val="none" w:sz="0" w:space="0" w:color="auto"/>
        <w:bottom w:val="none" w:sz="0" w:space="0" w:color="auto"/>
        <w:right w:val="none" w:sz="0" w:space="0" w:color="auto"/>
      </w:divBdr>
    </w:div>
    <w:div w:id="1861236676">
      <w:bodyDiv w:val="1"/>
      <w:marLeft w:val="0"/>
      <w:marRight w:val="0"/>
      <w:marTop w:val="0"/>
      <w:marBottom w:val="0"/>
      <w:divBdr>
        <w:top w:val="none" w:sz="0" w:space="0" w:color="auto"/>
        <w:left w:val="none" w:sz="0" w:space="0" w:color="auto"/>
        <w:bottom w:val="none" w:sz="0" w:space="0" w:color="auto"/>
        <w:right w:val="none" w:sz="0" w:space="0" w:color="auto"/>
      </w:divBdr>
    </w:div>
    <w:div w:id="19434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bahr@uiowa.edu" TargetMode="External"/><Relationship Id="rId3" Type="http://schemas.openxmlformats.org/officeDocument/2006/relationships/settings" Target="settings.xml"/><Relationship Id="rId7" Type="http://schemas.openxmlformats.org/officeDocument/2006/relationships/hyperlink" Target="mailto:patricia-bahr@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1169</Words>
  <Characters>6606</Characters>
  <Application>Microsoft Office Word</Application>
  <DocSecurity>4</DocSecurity>
  <Lines>188</Lines>
  <Paragraphs>93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McGinnie</dc:creator>
  <cp:lastModifiedBy>Murray, Rick</cp:lastModifiedBy>
  <cp:revision>2</cp:revision>
  <cp:lastPrinted>2017-01-04T18:45:00Z</cp:lastPrinted>
  <dcterms:created xsi:type="dcterms:W3CDTF">2021-03-29T18:57:00Z</dcterms:created>
  <dcterms:modified xsi:type="dcterms:W3CDTF">2021-03-29T18:57:00Z</dcterms:modified>
</cp:coreProperties>
</file>